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0B8" w:rsidRPr="00A31645" w:rsidRDefault="00DA4F07" w:rsidP="004950B8">
      <w:pPr>
        <w:pStyle w:val="Title"/>
        <w:rPr>
          <w:rFonts w:asciiTheme="minorHAnsi" w:hAnsiTheme="minorHAnsi"/>
          <w:b w:val="0"/>
          <w:sz w:val="32"/>
          <w:szCs w:val="32"/>
        </w:rPr>
      </w:pPr>
      <w:r>
        <w:rPr>
          <w:rFonts w:asciiTheme="minorHAnsi" w:hAnsiTheme="minorHAnsi"/>
          <w:b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2BB082" wp14:editId="101F70FA">
                <wp:simplePos x="0" y="0"/>
                <wp:positionH relativeFrom="column">
                  <wp:posOffset>1470660</wp:posOffset>
                </wp:positionH>
                <wp:positionV relativeFrom="paragraph">
                  <wp:posOffset>-10160</wp:posOffset>
                </wp:positionV>
                <wp:extent cx="3870960" cy="0"/>
                <wp:effectExtent l="0" t="19050" r="1524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0960" cy="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F04652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8pt,-.8pt" to="420.6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" strokecolor="#4579b8 [3044]" strokeweight="2.5pt"/>
            </w:pict>
          </mc:Fallback>
        </mc:AlternateContent>
      </w:r>
      <w:r w:rsidR="004950B8">
        <w:rPr>
          <w:rFonts w:asciiTheme="minorHAnsi" w:hAnsiTheme="minorHAnsi"/>
          <w:sz w:val="32"/>
          <w:szCs w:val="32"/>
        </w:rPr>
        <w:t>Valley of Pensacola Executive Committee</w:t>
      </w:r>
    </w:p>
    <w:p w:rsidR="004950B8" w:rsidRDefault="00DA4F07" w:rsidP="004950B8">
      <w:pPr>
        <w:jc w:val="center"/>
        <w:rPr>
          <w:sz w:val="16"/>
        </w:rPr>
      </w:pPr>
      <w:r>
        <w:rPr>
          <w:rFonts w:asciiTheme="minorHAnsi" w:hAnsi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68967" wp14:editId="79421958">
                <wp:simplePos x="0" y="0"/>
                <wp:positionH relativeFrom="column">
                  <wp:posOffset>1493520</wp:posOffset>
                </wp:positionH>
                <wp:positionV relativeFrom="paragraph">
                  <wp:posOffset>23495</wp:posOffset>
                </wp:positionV>
                <wp:extent cx="3870960" cy="0"/>
                <wp:effectExtent l="0" t="19050" r="1524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0960" cy="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001419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6pt,1.85pt" to="422.4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" strokecolor="#4579b8 [3044]" strokeweight="2.5pt"/>
            </w:pict>
          </mc:Fallback>
        </mc:AlternateContent>
      </w:r>
    </w:p>
    <w:p w:rsidR="004950B8" w:rsidRPr="004950B8" w:rsidRDefault="008077AA" w:rsidP="004950B8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Summary</w:t>
      </w:r>
      <w:r w:rsidR="00306ECA">
        <w:rPr>
          <w:rFonts w:asciiTheme="minorHAnsi" w:hAnsiTheme="minorHAnsi"/>
          <w:sz w:val="28"/>
          <w:szCs w:val="28"/>
        </w:rPr>
        <w:t xml:space="preserve"> of the </w:t>
      </w:r>
      <w:r w:rsidR="001E3E2E">
        <w:rPr>
          <w:rFonts w:asciiTheme="minorHAnsi" w:hAnsiTheme="minorHAnsi"/>
          <w:sz w:val="28"/>
          <w:szCs w:val="28"/>
        </w:rPr>
        <w:t>Meeting</w:t>
      </w:r>
    </w:p>
    <w:p w:rsidR="004950B8" w:rsidRPr="004950B8" w:rsidRDefault="00822C7F" w:rsidP="004950B8">
      <w:pPr>
        <w:pStyle w:val="Title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September 5</w:t>
      </w:r>
      <w:r w:rsidR="00984819">
        <w:rPr>
          <w:rFonts w:asciiTheme="minorHAnsi" w:hAnsiTheme="minorHAnsi"/>
          <w:szCs w:val="28"/>
        </w:rPr>
        <w:t>, 201</w:t>
      </w:r>
      <w:r w:rsidR="004A7174">
        <w:rPr>
          <w:rFonts w:asciiTheme="minorHAnsi" w:hAnsiTheme="minorHAnsi"/>
          <w:szCs w:val="28"/>
        </w:rPr>
        <w:t>9</w:t>
      </w:r>
    </w:p>
    <w:p w:rsidR="00F03C49" w:rsidRPr="00677BE3" w:rsidRDefault="00F03C49" w:rsidP="000911D2">
      <w:pPr>
        <w:pStyle w:val="Title"/>
        <w:tabs>
          <w:tab w:val="left" w:pos="525"/>
          <w:tab w:val="center" w:pos="4950"/>
          <w:tab w:val="left" w:pos="5040"/>
          <w:tab w:val="left" w:pos="5760"/>
          <w:tab w:val="left" w:pos="6150"/>
        </w:tabs>
        <w:rPr>
          <w:b w:val="0"/>
          <w:bCs/>
          <w:sz w:val="16"/>
          <w:szCs w:val="16"/>
        </w:rPr>
      </w:pPr>
    </w:p>
    <w:p w:rsidR="005333A4" w:rsidRPr="00657FDB" w:rsidRDefault="00F03C49" w:rsidP="005333A4">
      <w:pPr>
        <w:rPr>
          <w:rFonts w:asciiTheme="minorHAnsi" w:hAnsiTheme="minorHAnsi"/>
          <w:sz w:val="24"/>
          <w:szCs w:val="24"/>
        </w:rPr>
      </w:pPr>
      <w:r w:rsidRPr="004950B8">
        <w:rPr>
          <w:rFonts w:asciiTheme="minorHAnsi" w:hAnsiTheme="minorHAnsi"/>
          <w:bCs/>
          <w:sz w:val="24"/>
          <w:szCs w:val="24"/>
        </w:rPr>
        <w:t>The Executive meeting was called to order with the Pledge to the Flag lead by</w:t>
      </w:r>
      <w:r w:rsidR="00574C4B">
        <w:rPr>
          <w:rFonts w:asciiTheme="minorHAnsi" w:hAnsiTheme="minorHAnsi"/>
          <w:bCs/>
          <w:sz w:val="24"/>
          <w:szCs w:val="24"/>
        </w:rPr>
        <w:t xml:space="preserve"> Ill. Kurt Laron</w:t>
      </w:r>
      <w:r w:rsidR="00657FDB">
        <w:rPr>
          <w:rFonts w:asciiTheme="minorHAnsi" w:hAnsiTheme="minorHAnsi"/>
          <w:bCs/>
          <w:sz w:val="24"/>
          <w:szCs w:val="24"/>
        </w:rPr>
        <w:t>,</w:t>
      </w:r>
      <w:r w:rsidR="00574C4B">
        <w:rPr>
          <w:rFonts w:asciiTheme="minorHAnsi" w:hAnsiTheme="minorHAnsi"/>
          <w:sz w:val="24"/>
          <w:szCs w:val="24"/>
        </w:rPr>
        <w:t xml:space="preserve"> 33</w:t>
      </w:r>
      <w:r w:rsidR="00657FDB" w:rsidRPr="004950B8">
        <w:rPr>
          <w:rFonts w:asciiTheme="minorHAnsi" w:hAnsiTheme="minorHAnsi"/>
          <w:sz w:val="24"/>
          <w:szCs w:val="24"/>
        </w:rPr>
        <w:sym w:font="Symbol" w:char="F0B0"/>
      </w:r>
      <w:r w:rsidR="00657FDB" w:rsidRPr="004950B8">
        <w:rPr>
          <w:rFonts w:asciiTheme="minorHAnsi" w:hAnsiTheme="minorHAnsi"/>
          <w:sz w:val="24"/>
          <w:szCs w:val="24"/>
        </w:rPr>
        <w:t>,</w:t>
      </w:r>
      <w:r w:rsidR="00574C4B">
        <w:rPr>
          <w:rFonts w:asciiTheme="minorHAnsi" w:hAnsiTheme="minorHAnsi"/>
          <w:sz w:val="24"/>
          <w:szCs w:val="24"/>
        </w:rPr>
        <w:t xml:space="preserve"> Personal Representative to the Deputy</w:t>
      </w:r>
      <w:r w:rsidR="00657FDB" w:rsidRPr="00A940B9">
        <w:rPr>
          <w:rFonts w:asciiTheme="minorHAnsi" w:hAnsiTheme="minorHAnsi"/>
          <w:sz w:val="24"/>
          <w:szCs w:val="24"/>
        </w:rPr>
        <w:t>.</w:t>
      </w:r>
      <w:r w:rsidR="0050736E">
        <w:rPr>
          <w:rFonts w:asciiTheme="minorHAnsi" w:hAnsiTheme="minorHAnsi"/>
          <w:bCs/>
          <w:sz w:val="24"/>
          <w:szCs w:val="24"/>
        </w:rPr>
        <w:t xml:space="preserve">        </w:t>
      </w:r>
    </w:p>
    <w:p w:rsidR="00CB1FD1" w:rsidRDefault="0050736E" w:rsidP="000043B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Invocation was given by:</w:t>
      </w:r>
      <w:r w:rsidR="00C35884">
        <w:rPr>
          <w:rFonts w:asciiTheme="minorHAnsi" w:hAnsiTheme="minorHAnsi"/>
          <w:sz w:val="24"/>
          <w:szCs w:val="24"/>
        </w:rPr>
        <w:t xml:space="preserve"> </w:t>
      </w:r>
      <w:r w:rsidR="00822C7F">
        <w:rPr>
          <w:rFonts w:asciiTheme="minorHAnsi" w:hAnsiTheme="minorHAnsi"/>
          <w:sz w:val="24"/>
          <w:szCs w:val="24"/>
        </w:rPr>
        <w:t xml:space="preserve"> </w:t>
      </w:r>
      <w:r w:rsidR="0089472C">
        <w:rPr>
          <w:rFonts w:asciiTheme="minorHAnsi" w:hAnsiTheme="minorHAnsi"/>
          <w:sz w:val="24"/>
          <w:szCs w:val="24"/>
        </w:rPr>
        <w:t>Ill. Roger White, 33</w:t>
      </w:r>
      <w:r w:rsidR="0089472C" w:rsidRPr="004950B8">
        <w:rPr>
          <w:rFonts w:asciiTheme="minorHAnsi" w:hAnsiTheme="minorHAnsi"/>
          <w:sz w:val="24"/>
          <w:szCs w:val="24"/>
        </w:rPr>
        <w:sym w:font="Symbol" w:char="F0B0"/>
      </w:r>
      <w:r w:rsidR="0089472C">
        <w:rPr>
          <w:rFonts w:asciiTheme="minorHAnsi" w:hAnsiTheme="minorHAnsi"/>
          <w:sz w:val="24"/>
          <w:szCs w:val="24"/>
        </w:rPr>
        <w:t>, Treasurer</w:t>
      </w:r>
    </w:p>
    <w:p w:rsidR="007F39AA" w:rsidRPr="007F39AA" w:rsidRDefault="007F39AA" w:rsidP="000043BA">
      <w:pPr>
        <w:rPr>
          <w:rFonts w:asciiTheme="minorHAnsi" w:hAnsiTheme="minorHAnsi"/>
          <w:sz w:val="24"/>
          <w:szCs w:val="24"/>
        </w:rPr>
      </w:pPr>
    </w:p>
    <w:p w:rsidR="000043BA" w:rsidRPr="004950B8" w:rsidRDefault="000043BA" w:rsidP="000043BA">
      <w:pPr>
        <w:rPr>
          <w:rFonts w:asciiTheme="minorHAnsi" w:hAnsiTheme="minorHAnsi"/>
          <w:sz w:val="24"/>
          <w:szCs w:val="24"/>
        </w:rPr>
      </w:pPr>
      <w:r w:rsidRPr="004950B8">
        <w:rPr>
          <w:rFonts w:asciiTheme="minorHAnsi" w:hAnsiTheme="minorHAnsi"/>
          <w:b/>
          <w:bCs/>
          <w:sz w:val="24"/>
          <w:szCs w:val="24"/>
        </w:rPr>
        <w:t>Executive Committee Members:</w:t>
      </w:r>
    </w:p>
    <w:p w:rsidR="000043BA" w:rsidRPr="004950B8" w:rsidRDefault="004A7174" w:rsidP="000043B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Kurt Larson</w:t>
      </w:r>
      <w:r w:rsidR="000043BA" w:rsidRPr="004950B8">
        <w:rPr>
          <w:rFonts w:asciiTheme="minorHAnsi" w:hAnsiTheme="minorHAnsi"/>
          <w:sz w:val="24"/>
          <w:szCs w:val="24"/>
        </w:rPr>
        <w:t xml:space="preserve">, 33˚, P.R. to </w:t>
      </w:r>
      <w:r w:rsidR="008077AA">
        <w:rPr>
          <w:rFonts w:asciiTheme="minorHAnsi" w:hAnsiTheme="minorHAnsi"/>
          <w:sz w:val="24"/>
          <w:szCs w:val="24"/>
        </w:rPr>
        <w:t>Deputy</w:t>
      </w:r>
      <w:r w:rsidR="00B255E5">
        <w:rPr>
          <w:rFonts w:asciiTheme="minorHAnsi" w:hAnsiTheme="minorHAnsi"/>
          <w:sz w:val="24"/>
          <w:szCs w:val="24"/>
        </w:rPr>
        <w:t>,</w:t>
      </w:r>
      <w:r w:rsidR="000043BA" w:rsidRPr="004950B8">
        <w:rPr>
          <w:rFonts w:asciiTheme="minorHAnsi" w:hAnsiTheme="minorHAnsi"/>
          <w:sz w:val="24"/>
          <w:szCs w:val="24"/>
        </w:rPr>
        <w:t xml:space="preserve"> </w:t>
      </w:r>
      <w:r w:rsidR="006C7E2D">
        <w:rPr>
          <w:rFonts w:asciiTheme="minorHAnsi" w:hAnsiTheme="minorHAnsi"/>
          <w:sz w:val="24"/>
          <w:szCs w:val="24"/>
        </w:rPr>
        <w:t>PRESENT</w:t>
      </w:r>
    </w:p>
    <w:p w:rsidR="000043BA" w:rsidRPr="004950B8" w:rsidRDefault="004A7174" w:rsidP="000043B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James A. Salisbury, 32</w:t>
      </w:r>
      <w:r w:rsidR="000043BA" w:rsidRPr="004950B8">
        <w:rPr>
          <w:rFonts w:asciiTheme="minorHAnsi" w:hAnsiTheme="minorHAnsi"/>
          <w:sz w:val="24"/>
          <w:szCs w:val="24"/>
        </w:rPr>
        <w:sym w:font="Symbol" w:char="F0B0"/>
      </w:r>
      <w:r w:rsidR="000043BA" w:rsidRPr="004950B8">
        <w:rPr>
          <w:rFonts w:asciiTheme="minorHAnsi" w:hAnsiTheme="minorHAnsi"/>
          <w:sz w:val="24"/>
          <w:szCs w:val="24"/>
        </w:rPr>
        <w:t>,</w:t>
      </w:r>
      <w:r w:rsidR="00B255E5">
        <w:rPr>
          <w:rFonts w:asciiTheme="minorHAnsi" w:hAnsiTheme="minorHAnsi"/>
          <w:sz w:val="24"/>
          <w:szCs w:val="24"/>
        </w:rPr>
        <w:t xml:space="preserve"> KCCH,</w:t>
      </w:r>
      <w:r w:rsidR="00EB12C5">
        <w:rPr>
          <w:rFonts w:asciiTheme="minorHAnsi" w:hAnsiTheme="minorHAnsi"/>
          <w:sz w:val="24"/>
          <w:szCs w:val="24"/>
        </w:rPr>
        <w:t xml:space="preserve"> General Secretary</w:t>
      </w:r>
      <w:r w:rsidR="00B255E5">
        <w:rPr>
          <w:rFonts w:asciiTheme="minorHAnsi" w:hAnsiTheme="minorHAnsi"/>
          <w:sz w:val="24"/>
          <w:szCs w:val="24"/>
        </w:rPr>
        <w:t xml:space="preserve">, </w:t>
      </w:r>
      <w:r w:rsidR="00EB12C5">
        <w:rPr>
          <w:rFonts w:asciiTheme="minorHAnsi" w:hAnsiTheme="minorHAnsi"/>
          <w:sz w:val="24"/>
          <w:szCs w:val="24"/>
        </w:rPr>
        <w:t>PRESENT</w:t>
      </w:r>
    </w:p>
    <w:p w:rsidR="000043BA" w:rsidRPr="004950B8" w:rsidRDefault="00EB12C5" w:rsidP="000043B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Roger White, 33°, Treasurer</w:t>
      </w:r>
      <w:r w:rsidR="00B255E5">
        <w:rPr>
          <w:rFonts w:asciiTheme="minorHAnsi" w:hAnsiTheme="minorHAnsi"/>
          <w:sz w:val="24"/>
          <w:szCs w:val="24"/>
        </w:rPr>
        <w:t>,</w:t>
      </w:r>
      <w:r w:rsidR="00657FDB">
        <w:rPr>
          <w:rFonts w:asciiTheme="minorHAnsi" w:hAnsiTheme="minorHAnsi"/>
          <w:sz w:val="24"/>
          <w:szCs w:val="24"/>
        </w:rPr>
        <w:t xml:space="preserve"> Present</w:t>
      </w:r>
      <w:r w:rsidR="000043BA" w:rsidRPr="004950B8">
        <w:rPr>
          <w:rFonts w:asciiTheme="minorHAnsi" w:hAnsiTheme="minorHAnsi"/>
          <w:sz w:val="24"/>
          <w:szCs w:val="24"/>
        </w:rPr>
        <w:t xml:space="preserve"> </w:t>
      </w:r>
      <w:r w:rsidR="00574C4B">
        <w:rPr>
          <w:rFonts w:asciiTheme="minorHAnsi" w:hAnsiTheme="minorHAnsi"/>
          <w:sz w:val="24"/>
          <w:szCs w:val="24"/>
        </w:rPr>
        <w:t xml:space="preserve"> </w:t>
      </w:r>
    </w:p>
    <w:p w:rsidR="000043BA" w:rsidRDefault="00B255E5" w:rsidP="000043B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Kenneth </w:t>
      </w:r>
      <w:r w:rsidR="004A7174">
        <w:rPr>
          <w:rFonts w:asciiTheme="minorHAnsi" w:hAnsiTheme="minorHAnsi"/>
          <w:sz w:val="24"/>
          <w:szCs w:val="24"/>
        </w:rPr>
        <w:t>K. Eichorn</w:t>
      </w:r>
      <w:r w:rsidR="000043BA" w:rsidRPr="004950B8">
        <w:rPr>
          <w:rFonts w:asciiTheme="minorHAnsi" w:hAnsiTheme="minorHAnsi"/>
          <w:sz w:val="24"/>
          <w:szCs w:val="24"/>
        </w:rPr>
        <w:t>, 32°, KCCH</w:t>
      </w:r>
      <w:r w:rsidR="004950B8">
        <w:rPr>
          <w:rFonts w:asciiTheme="minorHAnsi" w:hAnsiTheme="minorHAnsi"/>
          <w:sz w:val="24"/>
          <w:szCs w:val="24"/>
        </w:rPr>
        <w:t>, Master of Kadosh</w:t>
      </w:r>
      <w:r>
        <w:rPr>
          <w:rFonts w:asciiTheme="minorHAnsi" w:hAnsiTheme="minorHAnsi"/>
          <w:sz w:val="24"/>
          <w:szCs w:val="24"/>
        </w:rPr>
        <w:t xml:space="preserve">, </w:t>
      </w:r>
      <w:r w:rsidR="00657FDB">
        <w:rPr>
          <w:rFonts w:asciiTheme="minorHAnsi" w:hAnsiTheme="minorHAnsi"/>
          <w:sz w:val="24"/>
          <w:szCs w:val="24"/>
        </w:rPr>
        <w:t>PRESENT</w:t>
      </w:r>
    </w:p>
    <w:p w:rsidR="004950B8" w:rsidRPr="004950B8" w:rsidRDefault="008077AA" w:rsidP="004950B8">
      <w:pPr>
        <w:tabs>
          <w:tab w:val="left" w:pos="3804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Herman M. Davies</w:t>
      </w:r>
      <w:r w:rsidR="004950B8">
        <w:rPr>
          <w:rFonts w:asciiTheme="minorHAnsi" w:hAnsiTheme="minorHAnsi"/>
          <w:sz w:val="24"/>
          <w:szCs w:val="24"/>
        </w:rPr>
        <w:t xml:space="preserve">, </w:t>
      </w:r>
      <w:r w:rsidR="004950B8" w:rsidRPr="004950B8">
        <w:rPr>
          <w:rFonts w:asciiTheme="minorHAnsi" w:hAnsiTheme="minorHAnsi"/>
          <w:sz w:val="24"/>
          <w:szCs w:val="24"/>
        </w:rPr>
        <w:t>32°, KCCH</w:t>
      </w:r>
      <w:r w:rsidR="004950B8">
        <w:rPr>
          <w:rFonts w:asciiTheme="minorHAnsi" w:hAnsiTheme="minorHAnsi"/>
          <w:sz w:val="24"/>
          <w:szCs w:val="24"/>
        </w:rPr>
        <w:t>, Consistory Prior</w:t>
      </w:r>
      <w:r w:rsidR="00B255E5">
        <w:rPr>
          <w:rFonts w:asciiTheme="minorHAnsi" w:hAnsiTheme="minorHAnsi"/>
          <w:sz w:val="24"/>
          <w:szCs w:val="24"/>
        </w:rPr>
        <w:t xml:space="preserve">, </w:t>
      </w:r>
      <w:r w:rsidR="00681AB8">
        <w:rPr>
          <w:rFonts w:asciiTheme="minorHAnsi" w:hAnsiTheme="minorHAnsi"/>
          <w:sz w:val="24"/>
          <w:szCs w:val="24"/>
        </w:rPr>
        <w:t>ABSENT</w:t>
      </w:r>
      <w:r w:rsidR="004950B8">
        <w:rPr>
          <w:rFonts w:asciiTheme="minorHAnsi" w:hAnsiTheme="minorHAnsi"/>
          <w:sz w:val="24"/>
          <w:szCs w:val="24"/>
        </w:rPr>
        <w:t xml:space="preserve"> </w:t>
      </w:r>
      <w:r w:rsidR="004950B8">
        <w:rPr>
          <w:rFonts w:asciiTheme="minorHAnsi" w:hAnsiTheme="minorHAnsi"/>
          <w:sz w:val="24"/>
          <w:szCs w:val="24"/>
        </w:rPr>
        <w:tab/>
      </w:r>
    </w:p>
    <w:p w:rsidR="000043BA" w:rsidRPr="004950B8" w:rsidRDefault="00313009" w:rsidP="000043B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Kevin D. Riley</w:t>
      </w:r>
      <w:r w:rsidR="000043BA" w:rsidRPr="004950B8">
        <w:rPr>
          <w:rFonts w:asciiTheme="minorHAnsi" w:hAnsiTheme="minorHAnsi"/>
          <w:sz w:val="24"/>
          <w:szCs w:val="24"/>
        </w:rPr>
        <w:t>, 32</w:t>
      </w:r>
      <w:r w:rsidR="000043BA" w:rsidRPr="004950B8">
        <w:rPr>
          <w:rFonts w:asciiTheme="minorHAnsi" w:hAnsiTheme="minorHAnsi"/>
          <w:sz w:val="24"/>
          <w:szCs w:val="24"/>
        </w:rPr>
        <w:sym w:font="Symbol" w:char="F0B0"/>
      </w:r>
      <w:r w:rsidR="000043BA" w:rsidRPr="004950B8">
        <w:rPr>
          <w:rFonts w:asciiTheme="minorHAnsi" w:hAnsiTheme="minorHAnsi"/>
          <w:sz w:val="24"/>
          <w:szCs w:val="24"/>
        </w:rPr>
        <w:t>, KSA, Wise Master, P</w:t>
      </w:r>
      <w:r w:rsidR="00EB12C5">
        <w:rPr>
          <w:rFonts w:asciiTheme="minorHAnsi" w:hAnsiTheme="minorHAnsi"/>
          <w:sz w:val="24"/>
          <w:szCs w:val="24"/>
        </w:rPr>
        <w:t>ensacola Chapter of Rose Croix</w:t>
      </w:r>
      <w:r w:rsidR="00B255E5">
        <w:rPr>
          <w:rFonts w:asciiTheme="minorHAnsi" w:hAnsiTheme="minorHAnsi"/>
          <w:sz w:val="24"/>
          <w:szCs w:val="24"/>
        </w:rPr>
        <w:t>,</w:t>
      </w:r>
      <w:r w:rsidR="00EB12C5">
        <w:rPr>
          <w:rFonts w:asciiTheme="minorHAnsi" w:hAnsiTheme="minorHAnsi"/>
          <w:sz w:val="24"/>
          <w:szCs w:val="24"/>
        </w:rPr>
        <w:t xml:space="preserve"> </w:t>
      </w:r>
      <w:r w:rsidR="0089472C">
        <w:rPr>
          <w:rFonts w:asciiTheme="minorHAnsi" w:hAnsiTheme="minorHAnsi"/>
          <w:sz w:val="24"/>
          <w:szCs w:val="24"/>
        </w:rPr>
        <w:t>ABSENT</w:t>
      </w:r>
    </w:p>
    <w:p w:rsidR="000043BA" w:rsidRDefault="00313009" w:rsidP="000043B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Oscar G. Laurene</w:t>
      </w:r>
      <w:r w:rsidR="000043BA" w:rsidRPr="004950B8">
        <w:rPr>
          <w:rFonts w:asciiTheme="minorHAnsi" w:hAnsiTheme="minorHAnsi"/>
          <w:sz w:val="24"/>
          <w:szCs w:val="24"/>
        </w:rPr>
        <w:t>, 32°,</w:t>
      </w:r>
      <w:r w:rsidR="004950B8">
        <w:rPr>
          <w:rFonts w:asciiTheme="minorHAnsi" w:hAnsiTheme="minorHAnsi"/>
          <w:sz w:val="24"/>
          <w:szCs w:val="24"/>
        </w:rPr>
        <w:t xml:space="preserve"> K</w:t>
      </w:r>
      <w:r w:rsidR="004A7174">
        <w:rPr>
          <w:rFonts w:asciiTheme="minorHAnsi" w:hAnsiTheme="minorHAnsi"/>
          <w:sz w:val="24"/>
          <w:szCs w:val="24"/>
        </w:rPr>
        <w:t>SA</w:t>
      </w:r>
      <w:r w:rsidR="004950B8">
        <w:rPr>
          <w:rFonts w:asciiTheme="minorHAnsi" w:hAnsiTheme="minorHAnsi"/>
          <w:sz w:val="24"/>
          <w:szCs w:val="24"/>
        </w:rPr>
        <w:t xml:space="preserve">, </w:t>
      </w:r>
      <w:r w:rsidR="000043BA" w:rsidRPr="004950B8">
        <w:rPr>
          <w:rFonts w:asciiTheme="minorHAnsi" w:hAnsiTheme="minorHAnsi"/>
          <w:sz w:val="24"/>
          <w:szCs w:val="24"/>
        </w:rPr>
        <w:t>Venerable Master,</w:t>
      </w:r>
      <w:r w:rsidR="00EB12C5">
        <w:rPr>
          <w:rFonts w:asciiTheme="minorHAnsi" w:hAnsiTheme="minorHAnsi"/>
          <w:sz w:val="24"/>
          <w:szCs w:val="24"/>
        </w:rPr>
        <w:t xml:space="preserve"> Pensacola Lodge of Perfection</w:t>
      </w:r>
      <w:r w:rsidR="00B255E5">
        <w:rPr>
          <w:rFonts w:asciiTheme="minorHAnsi" w:hAnsiTheme="minorHAnsi"/>
          <w:sz w:val="24"/>
          <w:szCs w:val="24"/>
        </w:rPr>
        <w:t>,</w:t>
      </w:r>
      <w:r w:rsidR="00EB12C5">
        <w:rPr>
          <w:rFonts w:asciiTheme="minorHAnsi" w:hAnsiTheme="minorHAnsi"/>
          <w:sz w:val="24"/>
          <w:szCs w:val="24"/>
        </w:rPr>
        <w:t xml:space="preserve"> </w:t>
      </w:r>
      <w:r w:rsidR="00657FDB">
        <w:rPr>
          <w:rFonts w:asciiTheme="minorHAnsi" w:hAnsiTheme="minorHAnsi"/>
          <w:sz w:val="24"/>
          <w:szCs w:val="24"/>
        </w:rPr>
        <w:t>PRESENT</w:t>
      </w:r>
    </w:p>
    <w:p w:rsidR="00276026" w:rsidRPr="00276026" w:rsidRDefault="004A7174" w:rsidP="000043B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William E. Waters</w:t>
      </w:r>
      <w:r w:rsidR="00276026">
        <w:rPr>
          <w:rFonts w:asciiTheme="minorHAnsi" w:hAnsiTheme="minorHAnsi"/>
          <w:sz w:val="24"/>
          <w:szCs w:val="24"/>
        </w:rPr>
        <w:t>, 32</w:t>
      </w:r>
      <w:r w:rsidR="00276026">
        <w:rPr>
          <w:sz w:val="24"/>
          <w:szCs w:val="24"/>
        </w:rPr>
        <w:t>°,</w:t>
      </w:r>
      <w:r w:rsidR="00BF11AF">
        <w:rPr>
          <w:rFonts w:asciiTheme="minorHAnsi" w:hAnsiTheme="minorHAnsi" w:cstheme="minorHAnsi"/>
          <w:sz w:val="24"/>
          <w:szCs w:val="24"/>
        </w:rPr>
        <w:t xml:space="preserve"> Comma</w:t>
      </w:r>
      <w:r w:rsidR="00EB12C5">
        <w:rPr>
          <w:rFonts w:asciiTheme="minorHAnsi" w:hAnsiTheme="minorHAnsi" w:cstheme="minorHAnsi"/>
          <w:sz w:val="24"/>
          <w:szCs w:val="24"/>
        </w:rPr>
        <w:t>nder, Council of Kadosh</w:t>
      </w:r>
      <w:r w:rsidR="00B255E5">
        <w:rPr>
          <w:rFonts w:asciiTheme="minorHAnsi" w:hAnsiTheme="minorHAnsi" w:cstheme="minorHAnsi"/>
          <w:sz w:val="24"/>
          <w:szCs w:val="24"/>
        </w:rPr>
        <w:t>,</w:t>
      </w:r>
      <w:r w:rsidR="00657FDB">
        <w:rPr>
          <w:rFonts w:asciiTheme="minorHAnsi" w:hAnsiTheme="minorHAnsi" w:cstheme="minorHAnsi"/>
          <w:sz w:val="24"/>
          <w:szCs w:val="24"/>
        </w:rPr>
        <w:t xml:space="preserve"> PRESENT</w:t>
      </w:r>
    </w:p>
    <w:p w:rsidR="000043BA" w:rsidRDefault="000043BA" w:rsidP="000043BA">
      <w:pPr>
        <w:rPr>
          <w:rFonts w:asciiTheme="minorHAnsi" w:hAnsiTheme="minorHAnsi"/>
          <w:sz w:val="24"/>
          <w:szCs w:val="24"/>
        </w:rPr>
      </w:pPr>
      <w:r w:rsidRPr="004950B8">
        <w:rPr>
          <w:rFonts w:asciiTheme="minorHAnsi" w:hAnsiTheme="minorHAnsi"/>
          <w:sz w:val="24"/>
          <w:szCs w:val="24"/>
        </w:rPr>
        <w:t>Jimmie Lindt, 33°, Bld</w:t>
      </w:r>
      <w:r w:rsidR="00EB12C5">
        <w:rPr>
          <w:rFonts w:asciiTheme="minorHAnsi" w:hAnsiTheme="minorHAnsi"/>
          <w:sz w:val="24"/>
          <w:szCs w:val="24"/>
        </w:rPr>
        <w:t>g. Association Member at Large</w:t>
      </w:r>
      <w:r w:rsidR="00B255E5">
        <w:rPr>
          <w:rFonts w:asciiTheme="minorHAnsi" w:hAnsiTheme="minorHAnsi"/>
          <w:sz w:val="24"/>
          <w:szCs w:val="24"/>
        </w:rPr>
        <w:t>,</w:t>
      </w:r>
      <w:r w:rsidR="00EB12C5">
        <w:rPr>
          <w:rFonts w:asciiTheme="minorHAnsi" w:hAnsiTheme="minorHAnsi"/>
          <w:sz w:val="24"/>
          <w:szCs w:val="24"/>
        </w:rPr>
        <w:t xml:space="preserve"> </w:t>
      </w:r>
      <w:r w:rsidR="0089472C">
        <w:rPr>
          <w:rFonts w:asciiTheme="minorHAnsi" w:hAnsiTheme="minorHAnsi"/>
          <w:sz w:val="24"/>
          <w:szCs w:val="24"/>
        </w:rPr>
        <w:t>ABSENT</w:t>
      </w:r>
      <w:r w:rsidRPr="004950B8">
        <w:rPr>
          <w:rFonts w:asciiTheme="minorHAnsi" w:hAnsiTheme="minorHAnsi"/>
          <w:sz w:val="24"/>
          <w:szCs w:val="24"/>
        </w:rPr>
        <w:t xml:space="preserve">  </w:t>
      </w:r>
    </w:p>
    <w:p w:rsidR="002C2E08" w:rsidRPr="004950B8" w:rsidRDefault="002C2E08" w:rsidP="000043B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William Bonifay, </w:t>
      </w:r>
      <w:r w:rsidRPr="004950B8">
        <w:rPr>
          <w:rFonts w:asciiTheme="minorHAnsi" w:hAnsiTheme="minorHAnsi"/>
          <w:sz w:val="24"/>
          <w:szCs w:val="24"/>
        </w:rPr>
        <w:t>33°</w:t>
      </w:r>
      <w:r w:rsidR="00657FDB">
        <w:rPr>
          <w:rFonts w:asciiTheme="minorHAnsi" w:hAnsiTheme="minorHAnsi"/>
          <w:sz w:val="24"/>
          <w:szCs w:val="24"/>
        </w:rPr>
        <w:t>, Building and Grounds, PRESENT</w:t>
      </w:r>
    </w:p>
    <w:p w:rsidR="000043BA" w:rsidRPr="004950B8" w:rsidRDefault="000043BA" w:rsidP="000043BA">
      <w:pPr>
        <w:rPr>
          <w:rFonts w:asciiTheme="minorHAnsi" w:hAnsiTheme="minorHAnsi"/>
          <w:sz w:val="24"/>
          <w:szCs w:val="24"/>
        </w:rPr>
      </w:pPr>
      <w:r w:rsidRPr="004950B8">
        <w:rPr>
          <w:rFonts w:asciiTheme="minorHAnsi" w:hAnsiTheme="minorHAnsi"/>
          <w:sz w:val="24"/>
          <w:szCs w:val="24"/>
        </w:rPr>
        <w:t>Joel K. Fairbanks, 32</w:t>
      </w:r>
      <w:r w:rsidRPr="004950B8">
        <w:rPr>
          <w:rFonts w:asciiTheme="minorHAnsi" w:hAnsiTheme="minorHAnsi"/>
          <w:sz w:val="24"/>
          <w:szCs w:val="24"/>
        </w:rPr>
        <w:sym w:font="Symbol" w:char="F0B0"/>
      </w:r>
      <w:r w:rsidR="004A7174">
        <w:rPr>
          <w:rFonts w:asciiTheme="minorHAnsi" w:hAnsiTheme="minorHAnsi"/>
          <w:sz w:val="24"/>
          <w:szCs w:val="24"/>
        </w:rPr>
        <w:t>, KCCH</w:t>
      </w:r>
      <w:r w:rsidR="00EB12C5">
        <w:rPr>
          <w:rFonts w:asciiTheme="minorHAnsi" w:hAnsiTheme="minorHAnsi"/>
          <w:sz w:val="24"/>
          <w:szCs w:val="24"/>
        </w:rPr>
        <w:t>, Member at Large</w:t>
      </w:r>
      <w:r w:rsidR="00B255E5">
        <w:rPr>
          <w:rFonts w:asciiTheme="minorHAnsi" w:hAnsiTheme="minorHAnsi"/>
          <w:sz w:val="24"/>
          <w:szCs w:val="24"/>
        </w:rPr>
        <w:t>,</w:t>
      </w:r>
      <w:r w:rsidR="00EB12C5">
        <w:rPr>
          <w:rFonts w:asciiTheme="minorHAnsi" w:hAnsiTheme="minorHAnsi"/>
          <w:sz w:val="24"/>
          <w:szCs w:val="24"/>
        </w:rPr>
        <w:t xml:space="preserve"> </w:t>
      </w:r>
      <w:r w:rsidR="006C7E2D">
        <w:rPr>
          <w:rFonts w:asciiTheme="minorHAnsi" w:hAnsiTheme="minorHAnsi"/>
          <w:sz w:val="24"/>
          <w:szCs w:val="24"/>
        </w:rPr>
        <w:t>PRESENT</w:t>
      </w:r>
    </w:p>
    <w:p w:rsidR="00AA3F18" w:rsidRPr="004950B8" w:rsidRDefault="000043BA" w:rsidP="000043BA">
      <w:pPr>
        <w:rPr>
          <w:rFonts w:asciiTheme="minorHAnsi" w:hAnsiTheme="minorHAnsi"/>
          <w:sz w:val="24"/>
          <w:szCs w:val="24"/>
        </w:rPr>
      </w:pPr>
      <w:r w:rsidRPr="004950B8">
        <w:rPr>
          <w:rFonts w:asciiTheme="minorHAnsi" w:hAnsiTheme="minorHAnsi"/>
          <w:sz w:val="24"/>
          <w:szCs w:val="24"/>
        </w:rPr>
        <w:t>Guest:</w:t>
      </w:r>
      <w:r w:rsidR="006F18D3">
        <w:rPr>
          <w:rFonts w:asciiTheme="minorHAnsi" w:hAnsiTheme="minorHAnsi"/>
          <w:sz w:val="24"/>
          <w:szCs w:val="24"/>
        </w:rPr>
        <w:t xml:space="preserve"> </w:t>
      </w:r>
      <w:r w:rsidRPr="004950B8">
        <w:rPr>
          <w:rFonts w:asciiTheme="minorHAnsi" w:hAnsiTheme="minorHAnsi"/>
          <w:sz w:val="24"/>
          <w:szCs w:val="24"/>
        </w:rPr>
        <w:t xml:space="preserve"> </w:t>
      </w:r>
      <w:r w:rsidR="00574C4B">
        <w:rPr>
          <w:rFonts w:asciiTheme="minorHAnsi" w:hAnsiTheme="minorHAnsi"/>
          <w:sz w:val="24"/>
          <w:szCs w:val="24"/>
        </w:rPr>
        <w:t>Hon. James Gazaway, 32</w:t>
      </w:r>
      <w:r w:rsidR="00574C4B" w:rsidRPr="004950B8">
        <w:rPr>
          <w:rFonts w:asciiTheme="minorHAnsi" w:hAnsiTheme="minorHAnsi"/>
          <w:sz w:val="24"/>
          <w:szCs w:val="24"/>
        </w:rPr>
        <w:sym w:font="Symbol" w:char="F0B0"/>
      </w:r>
      <w:r w:rsidR="00574C4B" w:rsidRPr="004950B8">
        <w:rPr>
          <w:rFonts w:asciiTheme="minorHAnsi" w:hAnsiTheme="minorHAnsi"/>
          <w:sz w:val="24"/>
          <w:szCs w:val="24"/>
        </w:rPr>
        <w:t>,</w:t>
      </w:r>
      <w:r w:rsidR="00574C4B">
        <w:rPr>
          <w:rFonts w:asciiTheme="minorHAnsi" w:hAnsiTheme="minorHAnsi"/>
          <w:sz w:val="24"/>
          <w:szCs w:val="24"/>
        </w:rPr>
        <w:t xml:space="preserve"> KCC</w:t>
      </w:r>
      <w:r w:rsidR="0089472C">
        <w:rPr>
          <w:rFonts w:asciiTheme="minorHAnsi" w:hAnsiTheme="minorHAnsi"/>
          <w:sz w:val="24"/>
          <w:szCs w:val="24"/>
        </w:rPr>
        <w:t>H</w:t>
      </w:r>
    </w:p>
    <w:p w:rsidR="000043BA" w:rsidRPr="004950B8" w:rsidRDefault="000043BA" w:rsidP="000043BA">
      <w:pPr>
        <w:rPr>
          <w:rFonts w:asciiTheme="minorHAnsi" w:hAnsiTheme="minorHAnsi"/>
          <w:b/>
          <w:bCs/>
          <w:sz w:val="24"/>
          <w:szCs w:val="24"/>
        </w:rPr>
      </w:pPr>
    </w:p>
    <w:p w:rsidR="00131C4E" w:rsidRPr="00CB1FD1" w:rsidRDefault="009D475C" w:rsidP="00CB1FD1">
      <w:pPr>
        <w:ind w:left="1440" w:hanging="1440"/>
        <w:rPr>
          <w:rFonts w:asciiTheme="minorHAnsi" w:hAnsiTheme="minorHAnsi"/>
          <w:sz w:val="24"/>
          <w:szCs w:val="24"/>
        </w:rPr>
      </w:pPr>
      <w:r w:rsidRPr="004950B8">
        <w:rPr>
          <w:rFonts w:asciiTheme="minorHAnsi" w:hAnsiTheme="minorHAnsi"/>
          <w:b/>
          <w:bCs/>
          <w:sz w:val="24"/>
          <w:szCs w:val="24"/>
        </w:rPr>
        <w:t>Calendar of S.R. Near Events</w:t>
      </w:r>
      <w:r w:rsidRPr="004950B8">
        <w:rPr>
          <w:rFonts w:asciiTheme="minorHAnsi" w:hAnsiTheme="minorHAnsi"/>
          <w:sz w:val="24"/>
          <w:szCs w:val="24"/>
        </w:rPr>
        <w:t xml:space="preserve">: </w:t>
      </w:r>
    </w:p>
    <w:p w:rsidR="00131C4E" w:rsidRDefault="00131C4E" w:rsidP="00EC21D5">
      <w:pPr>
        <w:tabs>
          <w:tab w:val="left" w:pos="1260"/>
          <w:tab w:val="right" w:pos="6750"/>
        </w:tabs>
        <w:rPr>
          <w:rFonts w:asciiTheme="minorHAnsi" w:hAnsiTheme="minorHAnsi" w:cstheme="minorHAnsi"/>
          <w:sz w:val="24"/>
          <w:szCs w:val="24"/>
        </w:rPr>
      </w:pPr>
      <w:r w:rsidRPr="00131C4E">
        <w:rPr>
          <w:rFonts w:asciiTheme="minorHAnsi" w:hAnsiTheme="minorHAnsi" w:cstheme="minorHAnsi"/>
          <w:b/>
          <w:sz w:val="24"/>
          <w:szCs w:val="24"/>
        </w:rPr>
        <w:t>Sept. 2</w:t>
      </w:r>
      <w:r>
        <w:rPr>
          <w:rFonts w:asciiTheme="minorHAnsi" w:hAnsiTheme="minorHAnsi" w:cstheme="minorHAnsi"/>
          <w:sz w:val="24"/>
          <w:szCs w:val="24"/>
        </w:rPr>
        <w:tab/>
        <w:t>Office Closed Labor Day</w:t>
      </w:r>
    </w:p>
    <w:p w:rsidR="00131C4E" w:rsidRDefault="00131C4E" w:rsidP="00EC21D5">
      <w:pPr>
        <w:tabs>
          <w:tab w:val="left" w:pos="1260"/>
          <w:tab w:val="right" w:pos="6750"/>
        </w:tabs>
        <w:rPr>
          <w:rFonts w:asciiTheme="minorHAnsi" w:hAnsiTheme="minorHAnsi" w:cstheme="minorHAnsi"/>
          <w:sz w:val="24"/>
          <w:szCs w:val="24"/>
        </w:rPr>
      </w:pPr>
      <w:r w:rsidRPr="00131C4E">
        <w:rPr>
          <w:rFonts w:asciiTheme="minorHAnsi" w:hAnsiTheme="minorHAnsi" w:cstheme="minorHAnsi"/>
          <w:b/>
          <w:sz w:val="24"/>
          <w:szCs w:val="24"/>
        </w:rPr>
        <w:t>Sept. 4</w:t>
      </w:r>
      <w:r>
        <w:rPr>
          <w:rFonts w:asciiTheme="minorHAnsi" w:hAnsiTheme="minorHAnsi" w:cstheme="minorHAnsi"/>
          <w:sz w:val="24"/>
          <w:szCs w:val="24"/>
        </w:rPr>
        <w:tab/>
        <w:t>Education &amp; Sandwich Supper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5:30PM</w:t>
      </w:r>
    </w:p>
    <w:p w:rsidR="00131C4E" w:rsidRDefault="00131C4E" w:rsidP="00EC21D5">
      <w:pPr>
        <w:tabs>
          <w:tab w:val="left" w:pos="1260"/>
          <w:tab w:val="right" w:pos="6750"/>
        </w:tabs>
        <w:rPr>
          <w:rFonts w:asciiTheme="minorHAnsi" w:hAnsiTheme="minorHAnsi" w:cstheme="minorHAnsi"/>
          <w:sz w:val="24"/>
          <w:szCs w:val="24"/>
        </w:rPr>
      </w:pPr>
      <w:r w:rsidRPr="00131C4E">
        <w:rPr>
          <w:rFonts w:asciiTheme="minorHAnsi" w:hAnsiTheme="minorHAnsi" w:cstheme="minorHAnsi"/>
          <w:b/>
          <w:sz w:val="24"/>
          <w:szCs w:val="24"/>
        </w:rPr>
        <w:t>Sept. 5</w:t>
      </w:r>
      <w:r>
        <w:rPr>
          <w:rFonts w:asciiTheme="minorHAnsi" w:hAnsiTheme="minorHAnsi" w:cstheme="minorHAnsi"/>
          <w:sz w:val="24"/>
          <w:szCs w:val="24"/>
        </w:rPr>
        <w:tab/>
        <w:t>Executive Meeting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4:30PM</w:t>
      </w:r>
    </w:p>
    <w:p w:rsidR="00131C4E" w:rsidRDefault="00131C4E" w:rsidP="00EC21D5">
      <w:pPr>
        <w:tabs>
          <w:tab w:val="left" w:pos="1260"/>
          <w:tab w:val="right" w:pos="675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KCCH Meeting – Conference Room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5:30PM</w:t>
      </w:r>
    </w:p>
    <w:p w:rsidR="00131C4E" w:rsidRDefault="00131C4E" w:rsidP="00EC21D5">
      <w:pPr>
        <w:tabs>
          <w:tab w:val="left" w:pos="1260"/>
          <w:tab w:val="right" w:pos="675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KSA Meeting – Library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5:45PM</w:t>
      </w:r>
    </w:p>
    <w:p w:rsidR="00131C4E" w:rsidRDefault="00131C4E" w:rsidP="00EC21D5">
      <w:pPr>
        <w:tabs>
          <w:tab w:val="left" w:pos="1260"/>
          <w:tab w:val="right" w:pos="675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Invocation followed by Dinner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6:15PM</w:t>
      </w:r>
    </w:p>
    <w:p w:rsidR="00131C4E" w:rsidRDefault="00131C4E" w:rsidP="00EC21D5">
      <w:pPr>
        <w:tabs>
          <w:tab w:val="left" w:pos="1260"/>
          <w:tab w:val="right" w:pos="675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Program – Masonic Youth/Ring &amp; Patent</w:t>
      </w:r>
    </w:p>
    <w:p w:rsidR="00131C4E" w:rsidRDefault="00131C4E" w:rsidP="00EC21D5">
      <w:pPr>
        <w:tabs>
          <w:tab w:val="left" w:pos="1260"/>
          <w:tab w:val="right" w:pos="675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Honor 25 &amp; 50 Year Members</w:t>
      </w:r>
    </w:p>
    <w:p w:rsidR="00C93C45" w:rsidRDefault="00C93C45" w:rsidP="00EC21D5">
      <w:pPr>
        <w:tabs>
          <w:tab w:val="left" w:pos="1260"/>
          <w:tab w:val="right" w:pos="675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KSA Honor Guard</w:t>
      </w:r>
    </w:p>
    <w:p w:rsidR="00900994" w:rsidRDefault="00131C4E" w:rsidP="00EC21D5">
      <w:pPr>
        <w:tabs>
          <w:tab w:val="left" w:pos="1260"/>
          <w:tab w:val="right" w:pos="675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Host – Master of Kadosh, Consistory</w:t>
      </w:r>
    </w:p>
    <w:p w:rsidR="00822C7F" w:rsidRDefault="00822C7F" w:rsidP="00EC21D5">
      <w:pPr>
        <w:tabs>
          <w:tab w:val="left" w:pos="1260"/>
          <w:tab w:val="right" w:pos="6750"/>
        </w:tabs>
        <w:rPr>
          <w:rFonts w:asciiTheme="minorHAnsi" w:hAnsiTheme="minorHAnsi" w:cstheme="minorHAnsi"/>
          <w:sz w:val="24"/>
          <w:szCs w:val="24"/>
        </w:rPr>
      </w:pPr>
    </w:p>
    <w:p w:rsidR="00822C7F" w:rsidRDefault="00822C7F" w:rsidP="00EC21D5">
      <w:pPr>
        <w:tabs>
          <w:tab w:val="left" w:pos="1260"/>
          <w:tab w:val="right" w:pos="6750"/>
        </w:tabs>
        <w:rPr>
          <w:rFonts w:asciiTheme="minorHAnsi" w:hAnsiTheme="minorHAnsi" w:cstheme="minorHAnsi"/>
          <w:sz w:val="24"/>
          <w:szCs w:val="24"/>
        </w:rPr>
      </w:pPr>
      <w:r w:rsidRPr="00822C7F">
        <w:rPr>
          <w:rFonts w:asciiTheme="minorHAnsi" w:hAnsiTheme="minorHAnsi" w:cstheme="minorHAnsi"/>
          <w:b/>
          <w:sz w:val="24"/>
          <w:szCs w:val="24"/>
        </w:rPr>
        <w:t>Oct. 2</w:t>
      </w:r>
      <w:r>
        <w:rPr>
          <w:rFonts w:asciiTheme="minorHAnsi" w:hAnsiTheme="minorHAnsi" w:cstheme="minorHAnsi"/>
          <w:sz w:val="24"/>
          <w:szCs w:val="24"/>
        </w:rPr>
        <w:tab/>
        <w:t>Education &amp; Sandwich Supper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5:30PM</w:t>
      </w:r>
    </w:p>
    <w:p w:rsidR="00822C7F" w:rsidRDefault="00822C7F" w:rsidP="00EC21D5">
      <w:pPr>
        <w:tabs>
          <w:tab w:val="left" w:pos="1260"/>
          <w:tab w:val="right" w:pos="6750"/>
        </w:tabs>
        <w:rPr>
          <w:rFonts w:asciiTheme="minorHAnsi" w:hAnsiTheme="minorHAnsi" w:cstheme="minorHAnsi"/>
          <w:sz w:val="24"/>
          <w:szCs w:val="24"/>
        </w:rPr>
      </w:pPr>
      <w:r w:rsidRPr="00822C7F">
        <w:rPr>
          <w:rFonts w:asciiTheme="minorHAnsi" w:hAnsiTheme="minorHAnsi" w:cstheme="minorHAnsi"/>
          <w:b/>
          <w:sz w:val="24"/>
          <w:szCs w:val="24"/>
        </w:rPr>
        <w:t>Oct. 3</w:t>
      </w:r>
      <w:r>
        <w:rPr>
          <w:rFonts w:asciiTheme="minorHAnsi" w:hAnsiTheme="minorHAnsi" w:cstheme="minorHAnsi"/>
          <w:sz w:val="24"/>
          <w:szCs w:val="24"/>
        </w:rPr>
        <w:tab/>
        <w:t>Executive Meeting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4:30PM</w:t>
      </w:r>
    </w:p>
    <w:p w:rsidR="00822C7F" w:rsidRDefault="00822C7F" w:rsidP="00EC21D5">
      <w:pPr>
        <w:tabs>
          <w:tab w:val="left" w:pos="1260"/>
          <w:tab w:val="right" w:pos="675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KCCH Meeting – Conference Room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5:30PM</w:t>
      </w:r>
    </w:p>
    <w:p w:rsidR="00822C7F" w:rsidRDefault="00822C7F" w:rsidP="00EC21D5">
      <w:pPr>
        <w:tabs>
          <w:tab w:val="left" w:pos="1260"/>
          <w:tab w:val="right" w:pos="675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KSA Meeting – Library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5:30PM</w:t>
      </w:r>
    </w:p>
    <w:p w:rsidR="00822C7F" w:rsidRDefault="00822C7F" w:rsidP="00EC21D5">
      <w:pPr>
        <w:tabs>
          <w:tab w:val="left" w:pos="1260"/>
          <w:tab w:val="right" w:pos="675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Invocation followed by Dinner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6:00PM</w:t>
      </w:r>
    </w:p>
    <w:p w:rsidR="00822C7F" w:rsidRDefault="00822C7F" w:rsidP="00EC21D5">
      <w:pPr>
        <w:tabs>
          <w:tab w:val="left" w:pos="1260"/>
          <w:tab w:val="right" w:pos="675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Program – Feast of Tishri/Election of Officers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:rsidR="00822C7F" w:rsidRDefault="00822C7F" w:rsidP="00EC21D5">
      <w:pPr>
        <w:tabs>
          <w:tab w:val="left" w:pos="1260"/>
          <w:tab w:val="right" w:pos="675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KCCH Honor Guard</w:t>
      </w:r>
    </w:p>
    <w:p w:rsidR="00822C7F" w:rsidRDefault="00822C7F" w:rsidP="00EC21D5">
      <w:pPr>
        <w:tabs>
          <w:tab w:val="left" w:pos="1260"/>
          <w:tab w:val="right" w:pos="675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Host – Lodge of Perfection</w:t>
      </w:r>
    </w:p>
    <w:p w:rsidR="00822C7F" w:rsidRPr="00822C7F" w:rsidRDefault="00822C7F" w:rsidP="00EC21D5">
      <w:pPr>
        <w:tabs>
          <w:tab w:val="left" w:pos="1260"/>
          <w:tab w:val="right" w:pos="675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822C7F">
        <w:rPr>
          <w:rFonts w:asciiTheme="minorHAnsi" w:hAnsiTheme="minorHAnsi" w:cstheme="minorHAnsi"/>
          <w:b/>
          <w:i/>
          <w:sz w:val="24"/>
          <w:szCs w:val="24"/>
        </w:rPr>
        <w:t>Newsletter Articles Due</w:t>
      </w:r>
    </w:p>
    <w:p w:rsidR="00822C7F" w:rsidRDefault="00822C7F" w:rsidP="00EC21D5">
      <w:pPr>
        <w:tabs>
          <w:tab w:val="left" w:pos="1260"/>
          <w:tab w:val="right" w:pos="6750"/>
        </w:tabs>
        <w:rPr>
          <w:rFonts w:asciiTheme="minorHAnsi" w:hAnsiTheme="minorHAnsi" w:cstheme="minorHAnsi"/>
          <w:sz w:val="24"/>
          <w:szCs w:val="24"/>
        </w:rPr>
      </w:pPr>
      <w:r w:rsidRPr="00822C7F">
        <w:rPr>
          <w:rFonts w:asciiTheme="minorHAnsi" w:hAnsiTheme="minorHAnsi" w:cstheme="minorHAnsi"/>
          <w:b/>
          <w:sz w:val="24"/>
          <w:szCs w:val="24"/>
        </w:rPr>
        <w:t>Oct. 5 &amp; 19</w:t>
      </w:r>
      <w:r w:rsidRPr="00822C7F"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223</w:t>
      </w:r>
      <w:r w:rsidRPr="00822C7F">
        <w:rPr>
          <w:rFonts w:asciiTheme="minorHAnsi" w:hAnsiTheme="minorHAnsi" w:cstheme="minorHAnsi"/>
          <w:sz w:val="24"/>
          <w:szCs w:val="24"/>
          <w:vertAlign w:val="superscript"/>
        </w:rPr>
        <w:t>rd</w:t>
      </w:r>
      <w:r>
        <w:rPr>
          <w:rFonts w:asciiTheme="minorHAnsi" w:hAnsiTheme="minorHAnsi" w:cstheme="minorHAnsi"/>
          <w:sz w:val="24"/>
          <w:szCs w:val="24"/>
        </w:rPr>
        <w:t xml:space="preserve"> Reunion – Fall</w:t>
      </w:r>
    </w:p>
    <w:p w:rsidR="00822C7F" w:rsidRDefault="00822C7F" w:rsidP="00EC21D5">
      <w:pPr>
        <w:tabs>
          <w:tab w:val="left" w:pos="1260"/>
          <w:tab w:val="right" w:pos="6750"/>
        </w:tabs>
        <w:rPr>
          <w:rFonts w:asciiTheme="minorHAnsi" w:hAnsiTheme="minorHAnsi" w:cstheme="minorHAnsi"/>
          <w:sz w:val="24"/>
          <w:szCs w:val="24"/>
        </w:rPr>
      </w:pPr>
      <w:r w:rsidRPr="00822C7F">
        <w:rPr>
          <w:rFonts w:asciiTheme="minorHAnsi" w:hAnsiTheme="minorHAnsi" w:cstheme="minorHAnsi"/>
          <w:b/>
          <w:sz w:val="24"/>
          <w:szCs w:val="24"/>
        </w:rPr>
        <w:t>Oct. 14</w:t>
      </w:r>
      <w:r>
        <w:rPr>
          <w:rFonts w:asciiTheme="minorHAnsi" w:hAnsiTheme="minorHAnsi" w:cstheme="minorHAnsi"/>
          <w:sz w:val="24"/>
          <w:szCs w:val="24"/>
        </w:rPr>
        <w:tab/>
        <w:t>Office Closed</w:t>
      </w:r>
    </w:p>
    <w:p w:rsidR="00822C7F" w:rsidRDefault="00822C7F" w:rsidP="00EC21D5">
      <w:pPr>
        <w:tabs>
          <w:tab w:val="left" w:pos="1260"/>
          <w:tab w:val="right" w:pos="6750"/>
        </w:tabs>
        <w:rPr>
          <w:rFonts w:asciiTheme="minorHAnsi" w:hAnsiTheme="minorHAnsi" w:cstheme="minorHAnsi"/>
          <w:sz w:val="24"/>
          <w:szCs w:val="24"/>
        </w:rPr>
      </w:pPr>
      <w:r w:rsidRPr="00822C7F">
        <w:rPr>
          <w:rFonts w:asciiTheme="minorHAnsi" w:hAnsiTheme="minorHAnsi" w:cstheme="minorHAnsi"/>
          <w:b/>
          <w:sz w:val="24"/>
          <w:szCs w:val="24"/>
        </w:rPr>
        <w:t>Oct. 15</w:t>
      </w:r>
      <w:r>
        <w:rPr>
          <w:rFonts w:asciiTheme="minorHAnsi" w:hAnsiTheme="minorHAnsi" w:cstheme="minorHAnsi"/>
          <w:sz w:val="24"/>
          <w:szCs w:val="24"/>
        </w:rPr>
        <w:tab/>
        <w:t>Newsletter Production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9:00AM</w:t>
      </w:r>
    </w:p>
    <w:p w:rsidR="00822C7F" w:rsidRDefault="00822C7F" w:rsidP="00EC21D5">
      <w:pPr>
        <w:tabs>
          <w:tab w:val="left" w:pos="1260"/>
          <w:tab w:val="right" w:pos="6750"/>
        </w:tabs>
        <w:rPr>
          <w:rFonts w:asciiTheme="minorHAnsi" w:hAnsiTheme="minorHAnsi" w:cstheme="minorHAnsi"/>
          <w:sz w:val="24"/>
          <w:szCs w:val="24"/>
        </w:rPr>
      </w:pPr>
      <w:r w:rsidRPr="00822C7F">
        <w:rPr>
          <w:rFonts w:asciiTheme="minorHAnsi" w:hAnsiTheme="minorHAnsi" w:cstheme="minorHAnsi"/>
          <w:b/>
          <w:sz w:val="24"/>
          <w:szCs w:val="24"/>
        </w:rPr>
        <w:t>Oct. 15</w:t>
      </w:r>
      <w:r>
        <w:rPr>
          <w:rFonts w:asciiTheme="minorHAnsi" w:hAnsiTheme="minorHAnsi" w:cstheme="minorHAnsi"/>
          <w:sz w:val="24"/>
          <w:szCs w:val="24"/>
        </w:rPr>
        <w:tab/>
        <w:t>Fellowship Lunch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12:00PM</w:t>
      </w:r>
    </w:p>
    <w:p w:rsidR="00822C7F" w:rsidRDefault="00822C7F" w:rsidP="00EC21D5">
      <w:pPr>
        <w:tabs>
          <w:tab w:val="left" w:pos="1260"/>
          <w:tab w:val="right" w:pos="6750"/>
        </w:tabs>
        <w:rPr>
          <w:rFonts w:asciiTheme="minorHAnsi" w:hAnsiTheme="minorHAnsi" w:cstheme="minorHAnsi"/>
          <w:sz w:val="24"/>
          <w:szCs w:val="24"/>
        </w:rPr>
      </w:pPr>
      <w:r w:rsidRPr="00822C7F">
        <w:rPr>
          <w:rFonts w:asciiTheme="minorHAnsi" w:hAnsiTheme="minorHAnsi" w:cstheme="minorHAnsi"/>
          <w:b/>
          <w:sz w:val="24"/>
          <w:szCs w:val="24"/>
        </w:rPr>
        <w:lastRenderedPageBreak/>
        <w:t>Oct. 31</w:t>
      </w:r>
      <w:r>
        <w:rPr>
          <w:rFonts w:asciiTheme="minorHAnsi" w:hAnsiTheme="minorHAnsi" w:cstheme="minorHAnsi"/>
          <w:sz w:val="24"/>
          <w:szCs w:val="24"/>
        </w:rPr>
        <w:tab/>
        <w:t>Knights of Saint Andrew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6:00PM</w:t>
      </w:r>
      <w:r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</w:t>
      </w:r>
    </w:p>
    <w:p w:rsidR="0065430F" w:rsidRPr="00131C4E" w:rsidRDefault="0065430F" w:rsidP="00EC21D5">
      <w:pPr>
        <w:tabs>
          <w:tab w:val="left" w:pos="1260"/>
          <w:tab w:val="right" w:pos="6750"/>
        </w:tabs>
        <w:rPr>
          <w:rFonts w:asciiTheme="minorHAnsi" w:hAnsiTheme="minorHAnsi" w:cstheme="minorHAnsi"/>
          <w:sz w:val="24"/>
          <w:szCs w:val="24"/>
        </w:rPr>
      </w:pPr>
    </w:p>
    <w:p w:rsidR="00A51ACD" w:rsidRDefault="009D475C" w:rsidP="009D475C">
      <w:pPr>
        <w:rPr>
          <w:rFonts w:asciiTheme="minorHAnsi" w:hAnsiTheme="minorHAnsi"/>
          <w:sz w:val="24"/>
          <w:szCs w:val="24"/>
        </w:rPr>
      </w:pPr>
      <w:r w:rsidRPr="004950B8">
        <w:rPr>
          <w:rFonts w:asciiTheme="minorHAnsi" w:hAnsiTheme="minorHAnsi"/>
          <w:b/>
          <w:bCs/>
          <w:sz w:val="24"/>
          <w:szCs w:val="24"/>
        </w:rPr>
        <w:t xml:space="preserve">Building Usage Report: </w:t>
      </w:r>
      <w:r w:rsidRPr="004950B8">
        <w:rPr>
          <w:rFonts w:asciiTheme="minorHAnsi" w:hAnsiTheme="minorHAnsi"/>
          <w:sz w:val="24"/>
          <w:szCs w:val="24"/>
        </w:rPr>
        <w:t>During the preceding month the bui</w:t>
      </w:r>
      <w:r w:rsidR="00742898">
        <w:rPr>
          <w:rFonts w:asciiTheme="minorHAnsi" w:hAnsiTheme="minorHAnsi"/>
          <w:sz w:val="24"/>
          <w:szCs w:val="24"/>
        </w:rPr>
        <w:t>lding was utilized as indicated</w:t>
      </w:r>
    </w:p>
    <w:p w:rsidR="00CB1FD1" w:rsidRDefault="00CB1FD1" w:rsidP="009D475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Aug. 2</w:t>
      </w:r>
      <w:r w:rsidRPr="00CB1FD1">
        <w:rPr>
          <w:rFonts w:asciiTheme="minorHAnsi" w:hAnsiTheme="minorHAnsi"/>
          <w:sz w:val="24"/>
          <w:szCs w:val="24"/>
          <w:vertAlign w:val="superscript"/>
        </w:rPr>
        <w:t>nd</w:t>
      </w:r>
      <w:r>
        <w:rPr>
          <w:rFonts w:asciiTheme="minorHAnsi" w:hAnsiTheme="minorHAnsi"/>
          <w:sz w:val="24"/>
          <w:szCs w:val="24"/>
        </w:rPr>
        <w:tab/>
        <w:t>York Rite Fundraiser</w:t>
      </w:r>
    </w:p>
    <w:p w:rsidR="00F23A31" w:rsidRDefault="00CB1FD1" w:rsidP="009D475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Aug. 3</w:t>
      </w:r>
      <w:r w:rsidRPr="00CB1FD1">
        <w:rPr>
          <w:rFonts w:asciiTheme="minorHAnsi" w:hAnsiTheme="minorHAnsi"/>
          <w:sz w:val="24"/>
          <w:szCs w:val="24"/>
          <w:vertAlign w:val="superscript"/>
        </w:rPr>
        <w:t>rd</w:t>
      </w:r>
      <w:r>
        <w:rPr>
          <w:rFonts w:asciiTheme="minorHAnsi" w:hAnsiTheme="minorHAnsi"/>
          <w:sz w:val="24"/>
          <w:szCs w:val="24"/>
        </w:rPr>
        <w:t xml:space="preserve"> </w:t>
      </w:r>
      <w:r w:rsidR="0047242F">
        <w:rPr>
          <w:rFonts w:asciiTheme="minorHAnsi" w:hAnsiTheme="minorHAnsi"/>
          <w:sz w:val="24"/>
          <w:szCs w:val="24"/>
        </w:rPr>
        <w:tab/>
      </w:r>
      <w:r w:rsidR="00F23A31">
        <w:rPr>
          <w:rFonts w:asciiTheme="minorHAnsi" w:hAnsiTheme="minorHAnsi"/>
          <w:sz w:val="24"/>
          <w:szCs w:val="24"/>
        </w:rPr>
        <w:t>York Rite Ladies</w:t>
      </w:r>
    </w:p>
    <w:p w:rsidR="00F23A31" w:rsidRDefault="00F23A31" w:rsidP="009D475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Pensacola 42 Stated Communication</w:t>
      </w:r>
    </w:p>
    <w:p w:rsidR="00F23A31" w:rsidRDefault="00CB1FD1" w:rsidP="009D475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Aug. 12</w:t>
      </w:r>
      <w:r w:rsidRPr="00CB1FD1">
        <w:rPr>
          <w:rFonts w:asciiTheme="minorHAnsi" w:hAnsiTheme="minorHAnsi"/>
          <w:sz w:val="24"/>
          <w:szCs w:val="24"/>
          <w:vertAlign w:val="superscript"/>
        </w:rPr>
        <w:t>th</w:t>
      </w:r>
      <w:r>
        <w:rPr>
          <w:rFonts w:asciiTheme="minorHAnsi" w:hAnsiTheme="minorHAnsi"/>
          <w:sz w:val="24"/>
          <w:szCs w:val="24"/>
        </w:rPr>
        <w:t xml:space="preserve"> </w:t>
      </w:r>
      <w:r w:rsidR="00A22196">
        <w:rPr>
          <w:rFonts w:asciiTheme="minorHAnsi" w:hAnsiTheme="minorHAnsi"/>
          <w:sz w:val="24"/>
          <w:szCs w:val="24"/>
        </w:rPr>
        <w:tab/>
        <w:t>York Rite Stated Communication</w:t>
      </w:r>
      <w:r w:rsidR="00F23A31">
        <w:rPr>
          <w:rFonts w:asciiTheme="minorHAnsi" w:hAnsiTheme="minorHAnsi"/>
          <w:sz w:val="24"/>
          <w:szCs w:val="24"/>
        </w:rPr>
        <w:tab/>
      </w:r>
      <w:r w:rsidR="00F23A31">
        <w:rPr>
          <w:rFonts w:asciiTheme="minorHAnsi" w:hAnsiTheme="minorHAnsi"/>
          <w:sz w:val="24"/>
          <w:szCs w:val="24"/>
        </w:rPr>
        <w:tab/>
      </w:r>
    </w:p>
    <w:p w:rsidR="00CB1FD1" w:rsidRDefault="00CB1FD1" w:rsidP="009D475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Aug. 19</w:t>
      </w:r>
      <w:r w:rsidRPr="00CB1FD1">
        <w:rPr>
          <w:rFonts w:asciiTheme="minorHAnsi" w:hAnsiTheme="minorHAnsi"/>
          <w:sz w:val="24"/>
          <w:szCs w:val="24"/>
          <w:vertAlign w:val="superscript"/>
        </w:rPr>
        <w:t>th</w:t>
      </w:r>
      <w:r>
        <w:rPr>
          <w:rFonts w:asciiTheme="minorHAnsi" w:hAnsiTheme="minorHAnsi"/>
          <w:sz w:val="24"/>
          <w:szCs w:val="24"/>
        </w:rPr>
        <w:tab/>
      </w:r>
      <w:r w:rsidR="00A22196">
        <w:rPr>
          <w:rFonts w:asciiTheme="minorHAnsi" w:hAnsiTheme="minorHAnsi"/>
          <w:sz w:val="24"/>
          <w:szCs w:val="24"/>
        </w:rPr>
        <w:t>Pensacola 42 Stated Communication</w:t>
      </w:r>
    </w:p>
    <w:p w:rsidR="00497A35" w:rsidRDefault="00CB1FD1" w:rsidP="009D475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Aug. 28</w:t>
      </w:r>
      <w:r w:rsidRPr="00CB1FD1">
        <w:rPr>
          <w:rFonts w:asciiTheme="minorHAnsi" w:hAnsiTheme="minorHAnsi"/>
          <w:sz w:val="24"/>
          <w:szCs w:val="24"/>
          <w:vertAlign w:val="superscript"/>
        </w:rPr>
        <w:t>th</w:t>
      </w:r>
      <w:r w:rsidR="0047242F">
        <w:rPr>
          <w:rFonts w:asciiTheme="minorHAnsi" w:hAnsiTheme="minorHAnsi"/>
          <w:sz w:val="24"/>
          <w:szCs w:val="24"/>
        </w:rPr>
        <w:tab/>
      </w:r>
      <w:r w:rsidR="00390D64">
        <w:rPr>
          <w:rFonts w:asciiTheme="minorHAnsi" w:hAnsiTheme="minorHAnsi"/>
          <w:sz w:val="24"/>
          <w:szCs w:val="24"/>
        </w:rPr>
        <w:t>York Rite Command</w:t>
      </w:r>
      <w:r w:rsidR="00497A35">
        <w:rPr>
          <w:rFonts w:asciiTheme="minorHAnsi" w:hAnsiTheme="minorHAnsi"/>
          <w:sz w:val="24"/>
          <w:szCs w:val="24"/>
        </w:rPr>
        <w:t>ry Practice</w:t>
      </w:r>
    </w:p>
    <w:p w:rsidR="00497A35" w:rsidRDefault="00497A35" w:rsidP="009D475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York Rite Executive Committee Meeting</w:t>
      </w:r>
    </w:p>
    <w:p w:rsidR="00CB1FD1" w:rsidRDefault="00CB1FD1" w:rsidP="009D475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Aug. 29</w:t>
      </w:r>
      <w:r w:rsidRPr="00CB1FD1">
        <w:rPr>
          <w:rFonts w:asciiTheme="minorHAnsi" w:hAnsiTheme="minorHAnsi"/>
          <w:sz w:val="24"/>
          <w:szCs w:val="24"/>
          <w:vertAlign w:val="superscript"/>
        </w:rPr>
        <w:t>th</w:t>
      </w:r>
      <w:r>
        <w:rPr>
          <w:rFonts w:asciiTheme="minorHAnsi" w:hAnsiTheme="minorHAnsi"/>
          <w:sz w:val="24"/>
          <w:szCs w:val="24"/>
        </w:rPr>
        <w:tab/>
        <w:t>KSA Meeting</w:t>
      </w:r>
    </w:p>
    <w:p w:rsidR="00CB1FD1" w:rsidRDefault="00CB1FD1" w:rsidP="009D475C">
      <w:pPr>
        <w:rPr>
          <w:rFonts w:asciiTheme="minorHAnsi" w:hAnsiTheme="minorHAnsi"/>
          <w:sz w:val="24"/>
          <w:szCs w:val="24"/>
        </w:rPr>
      </w:pPr>
    </w:p>
    <w:p w:rsidR="009D475C" w:rsidRPr="004950B8" w:rsidRDefault="009D475C" w:rsidP="009D475C">
      <w:pPr>
        <w:rPr>
          <w:rFonts w:asciiTheme="minorHAnsi" w:hAnsiTheme="minorHAnsi"/>
          <w:sz w:val="24"/>
          <w:szCs w:val="24"/>
        </w:rPr>
      </w:pPr>
      <w:r w:rsidRPr="004950B8">
        <w:rPr>
          <w:rFonts w:asciiTheme="minorHAnsi" w:hAnsiTheme="minorHAnsi"/>
          <w:sz w:val="24"/>
          <w:szCs w:val="24"/>
        </w:rPr>
        <w:t xml:space="preserve">During the month of </w:t>
      </w:r>
      <w:r w:rsidR="00CB1FD1">
        <w:rPr>
          <w:rFonts w:asciiTheme="minorHAnsi" w:hAnsiTheme="minorHAnsi"/>
          <w:sz w:val="24"/>
          <w:szCs w:val="24"/>
        </w:rPr>
        <w:t>August $3</w:t>
      </w:r>
      <w:r w:rsidR="0047242F">
        <w:rPr>
          <w:rFonts w:asciiTheme="minorHAnsi" w:hAnsiTheme="minorHAnsi"/>
          <w:sz w:val="24"/>
          <w:szCs w:val="24"/>
        </w:rPr>
        <w:t>00</w:t>
      </w:r>
      <w:r w:rsidR="00657FDB">
        <w:rPr>
          <w:rFonts w:asciiTheme="minorHAnsi" w:hAnsiTheme="minorHAnsi"/>
          <w:sz w:val="24"/>
          <w:szCs w:val="24"/>
        </w:rPr>
        <w:t>.00</w:t>
      </w:r>
      <w:r w:rsidR="00C42A8F">
        <w:rPr>
          <w:rFonts w:asciiTheme="minorHAnsi" w:hAnsiTheme="minorHAnsi"/>
          <w:sz w:val="24"/>
          <w:szCs w:val="24"/>
        </w:rPr>
        <w:t xml:space="preserve"> </w:t>
      </w:r>
      <w:r w:rsidRPr="004950B8">
        <w:rPr>
          <w:rFonts w:asciiTheme="minorHAnsi" w:hAnsiTheme="minorHAnsi"/>
          <w:sz w:val="24"/>
          <w:szCs w:val="24"/>
        </w:rPr>
        <w:t>was collected for the Scottish Rite Foundation of Florida, Inc.</w:t>
      </w:r>
      <w:r w:rsidR="002C0225">
        <w:rPr>
          <w:rFonts w:asciiTheme="minorHAnsi" w:hAnsiTheme="minorHAnsi"/>
          <w:sz w:val="24"/>
          <w:szCs w:val="24"/>
        </w:rPr>
        <w:t xml:space="preserve">  Additionally, the Almoner</w:t>
      </w:r>
      <w:r w:rsidR="005936C6">
        <w:rPr>
          <w:rFonts w:asciiTheme="minorHAnsi" w:hAnsiTheme="minorHAnsi"/>
          <w:sz w:val="24"/>
          <w:szCs w:val="24"/>
        </w:rPr>
        <w:t xml:space="preserve"> fund is getting low.  We need to consider supplementing funds for this endeavor.</w:t>
      </w:r>
      <w:r w:rsidR="002C0225">
        <w:rPr>
          <w:rFonts w:asciiTheme="minorHAnsi" w:hAnsiTheme="minorHAnsi"/>
          <w:sz w:val="24"/>
          <w:szCs w:val="24"/>
        </w:rPr>
        <w:t xml:space="preserve"> </w:t>
      </w:r>
    </w:p>
    <w:p w:rsidR="007B0631" w:rsidRPr="004950B8" w:rsidRDefault="007B0631" w:rsidP="007B0631">
      <w:pPr>
        <w:rPr>
          <w:rFonts w:asciiTheme="minorHAnsi" w:hAnsiTheme="minorHAnsi"/>
          <w:sz w:val="24"/>
          <w:szCs w:val="24"/>
        </w:rPr>
      </w:pPr>
    </w:p>
    <w:p w:rsidR="007B0631" w:rsidRDefault="007B0631" w:rsidP="007B0631">
      <w:pPr>
        <w:rPr>
          <w:rFonts w:asciiTheme="minorHAnsi" w:hAnsiTheme="minorHAnsi"/>
          <w:sz w:val="24"/>
          <w:szCs w:val="24"/>
        </w:rPr>
      </w:pPr>
      <w:r w:rsidRPr="004950B8">
        <w:rPr>
          <w:rFonts w:asciiTheme="minorHAnsi" w:hAnsiTheme="minorHAnsi"/>
          <w:b/>
          <w:bCs/>
          <w:sz w:val="24"/>
          <w:szCs w:val="24"/>
        </w:rPr>
        <w:t>Treasurer’s Report</w:t>
      </w:r>
      <w:r w:rsidRPr="004950B8">
        <w:rPr>
          <w:rFonts w:asciiTheme="minorHAnsi" w:hAnsiTheme="minorHAnsi"/>
          <w:sz w:val="24"/>
          <w:szCs w:val="24"/>
        </w:rPr>
        <w:t xml:space="preserve">: </w:t>
      </w:r>
    </w:p>
    <w:p w:rsidR="007C3666" w:rsidRDefault="007B0631" w:rsidP="007B0631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4950B8">
        <w:rPr>
          <w:rFonts w:asciiTheme="minorHAnsi" w:hAnsiTheme="minorHAnsi"/>
          <w:sz w:val="24"/>
          <w:szCs w:val="24"/>
        </w:rPr>
        <w:t xml:space="preserve">Ill. White’s Treasurer’s </w:t>
      </w:r>
      <w:r w:rsidR="00A22196">
        <w:rPr>
          <w:rFonts w:asciiTheme="minorHAnsi" w:hAnsiTheme="minorHAnsi"/>
          <w:sz w:val="24"/>
          <w:szCs w:val="24"/>
        </w:rPr>
        <w:t xml:space="preserve">Report </w:t>
      </w:r>
      <w:r w:rsidR="00657FDB">
        <w:rPr>
          <w:rFonts w:asciiTheme="minorHAnsi" w:hAnsiTheme="minorHAnsi"/>
          <w:sz w:val="24"/>
          <w:szCs w:val="24"/>
        </w:rPr>
        <w:t>was presented</w:t>
      </w:r>
      <w:r w:rsidR="00657FDB" w:rsidRPr="00657FDB">
        <w:rPr>
          <w:rFonts w:asciiTheme="minorHAnsi" w:hAnsiTheme="minorHAnsi"/>
          <w:b/>
          <w:sz w:val="24"/>
          <w:szCs w:val="24"/>
        </w:rPr>
        <w:t>.  Motion Made to accept by</w:t>
      </w:r>
      <w:r w:rsidR="00254907">
        <w:rPr>
          <w:rFonts w:asciiTheme="minorHAnsi" w:hAnsiTheme="minorHAnsi"/>
          <w:sz w:val="24"/>
          <w:szCs w:val="24"/>
        </w:rPr>
        <w:t>:  Ken Eichorn</w:t>
      </w:r>
      <w:r w:rsidR="00C35884">
        <w:rPr>
          <w:rFonts w:asciiTheme="minorHAnsi" w:hAnsiTheme="minorHAnsi"/>
          <w:sz w:val="24"/>
          <w:szCs w:val="24"/>
        </w:rPr>
        <w:t xml:space="preserve">                           </w:t>
      </w:r>
      <w:r w:rsidR="00657FDB">
        <w:rPr>
          <w:rFonts w:asciiTheme="minorHAnsi" w:hAnsiTheme="minorHAnsi"/>
          <w:sz w:val="24"/>
          <w:szCs w:val="24"/>
        </w:rPr>
        <w:t xml:space="preserve">    </w:t>
      </w:r>
      <w:r w:rsidR="00657FDB" w:rsidRPr="00657FDB">
        <w:rPr>
          <w:rFonts w:asciiTheme="minorHAnsi" w:hAnsiTheme="minorHAnsi"/>
          <w:b/>
          <w:sz w:val="24"/>
          <w:szCs w:val="24"/>
        </w:rPr>
        <w:t>Seconded by:</w:t>
      </w:r>
      <w:r w:rsidR="00657FDB">
        <w:rPr>
          <w:rFonts w:asciiTheme="minorHAnsi" w:hAnsiTheme="minorHAnsi"/>
          <w:sz w:val="24"/>
          <w:szCs w:val="24"/>
        </w:rPr>
        <w:t xml:space="preserve"> </w:t>
      </w:r>
      <w:r w:rsidR="00254907">
        <w:rPr>
          <w:rFonts w:asciiTheme="minorHAnsi" w:hAnsiTheme="minorHAnsi"/>
          <w:sz w:val="24"/>
          <w:szCs w:val="24"/>
        </w:rPr>
        <w:t>Bill Waters</w:t>
      </w:r>
      <w:r w:rsidR="00657FDB">
        <w:rPr>
          <w:rFonts w:asciiTheme="minorHAnsi" w:hAnsiTheme="minorHAnsi"/>
          <w:sz w:val="24"/>
          <w:szCs w:val="24"/>
        </w:rPr>
        <w:t xml:space="preserve">  </w:t>
      </w:r>
      <w:r w:rsidR="00657FDB" w:rsidRPr="00657FDB">
        <w:rPr>
          <w:rFonts w:asciiTheme="minorHAnsi" w:hAnsiTheme="minorHAnsi"/>
          <w:b/>
          <w:sz w:val="24"/>
          <w:szCs w:val="24"/>
        </w:rPr>
        <w:t>PASSED</w:t>
      </w:r>
    </w:p>
    <w:p w:rsidR="008600B8" w:rsidRPr="008600B8" w:rsidRDefault="008600B8" w:rsidP="00A51ACD">
      <w:pPr>
        <w:rPr>
          <w:rFonts w:asciiTheme="minorHAnsi" w:hAnsiTheme="minorHAnsi"/>
          <w:b/>
          <w:sz w:val="24"/>
          <w:szCs w:val="24"/>
        </w:rPr>
      </w:pPr>
    </w:p>
    <w:p w:rsidR="00C446A5" w:rsidRDefault="007B0631" w:rsidP="001B6F53">
      <w:pPr>
        <w:pStyle w:val="BalloonText"/>
        <w:rPr>
          <w:rFonts w:asciiTheme="minorHAnsi" w:hAnsiTheme="minorHAnsi" w:cs="Times New Roman"/>
          <w:sz w:val="24"/>
          <w:szCs w:val="24"/>
        </w:rPr>
      </w:pPr>
      <w:r w:rsidRPr="004950B8">
        <w:rPr>
          <w:rFonts w:asciiTheme="minorHAnsi" w:hAnsiTheme="minorHAnsi" w:cs="Times New Roman"/>
          <w:b/>
          <w:sz w:val="24"/>
          <w:szCs w:val="24"/>
        </w:rPr>
        <w:t>Secretary’s Report:</w:t>
      </w:r>
      <w:r w:rsidRPr="004950B8">
        <w:rPr>
          <w:rFonts w:asciiTheme="minorHAnsi" w:hAnsiTheme="minorHAnsi" w:cs="Times New Roman"/>
          <w:sz w:val="24"/>
          <w:szCs w:val="24"/>
        </w:rPr>
        <w:t xml:space="preserve">  </w:t>
      </w:r>
      <w:r w:rsidR="001B6F53">
        <w:rPr>
          <w:rFonts w:asciiTheme="minorHAnsi" w:hAnsiTheme="minorHAnsi" w:cs="Times New Roman"/>
          <w:sz w:val="24"/>
          <w:szCs w:val="24"/>
        </w:rPr>
        <w:tab/>
      </w:r>
      <w:r w:rsidR="001B6F53">
        <w:rPr>
          <w:rFonts w:asciiTheme="minorHAnsi" w:hAnsiTheme="minorHAnsi" w:cs="Times New Roman"/>
          <w:sz w:val="24"/>
          <w:szCs w:val="24"/>
        </w:rPr>
        <w:tab/>
      </w:r>
    </w:p>
    <w:p w:rsidR="00334885" w:rsidRDefault="00334885" w:rsidP="00334885">
      <w:pPr>
        <w:pStyle w:val="BalloonText"/>
        <w:numPr>
          <w:ilvl w:val="0"/>
          <w:numId w:val="18"/>
        </w:num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Calendar available online at PensacolaScottishRite.org</w:t>
      </w:r>
      <w:r w:rsidR="00BA02BC">
        <w:rPr>
          <w:rFonts w:asciiTheme="minorHAnsi" w:hAnsiTheme="minorHAnsi" w:cs="Times New Roman"/>
          <w:sz w:val="24"/>
          <w:szCs w:val="24"/>
        </w:rPr>
        <w:t xml:space="preserve">.  </w:t>
      </w:r>
    </w:p>
    <w:p w:rsidR="008600B8" w:rsidRDefault="008600B8" w:rsidP="00313009">
      <w:pPr>
        <w:pStyle w:val="BalloonText"/>
        <w:ind w:left="720"/>
        <w:rPr>
          <w:rFonts w:asciiTheme="minorHAnsi" w:hAnsiTheme="minorHAnsi" w:cs="Times New Roman"/>
          <w:sz w:val="24"/>
          <w:szCs w:val="24"/>
        </w:rPr>
      </w:pPr>
    </w:p>
    <w:p w:rsidR="00357FF7" w:rsidRPr="00357FF7" w:rsidRDefault="00357FF7" w:rsidP="00357FF7">
      <w:pPr>
        <w:pStyle w:val="BalloonText"/>
        <w:rPr>
          <w:rFonts w:asciiTheme="minorHAnsi" w:hAnsiTheme="minorHAnsi" w:cs="Times New Roman"/>
          <w:b/>
          <w:sz w:val="24"/>
          <w:szCs w:val="24"/>
        </w:rPr>
      </w:pPr>
      <w:r w:rsidRPr="00357FF7">
        <w:rPr>
          <w:rFonts w:asciiTheme="minorHAnsi" w:hAnsiTheme="minorHAnsi" w:cs="Times New Roman"/>
          <w:b/>
          <w:sz w:val="24"/>
          <w:szCs w:val="24"/>
        </w:rPr>
        <w:t>Personal Representatives Report:</w:t>
      </w:r>
      <w:r w:rsidR="00313009">
        <w:rPr>
          <w:rFonts w:asciiTheme="minorHAnsi" w:hAnsiTheme="minorHAnsi" w:cs="Times New Roman"/>
          <w:b/>
          <w:sz w:val="24"/>
          <w:szCs w:val="24"/>
        </w:rPr>
        <w:t xml:space="preserve"> </w:t>
      </w:r>
    </w:p>
    <w:p w:rsidR="00B93ADC" w:rsidRDefault="00646D6A" w:rsidP="00A77015">
      <w:pPr>
        <w:pStyle w:val="BalloonText"/>
        <w:numPr>
          <w:ilvl w:val="0"/>
          <w:numId w:val="20"/>
        </w:num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October 12</w:t>
      </w:r>
      <w:r w:rsidR="00CB1FD1" w:rsidRPr="00CB1FD1">
        <w:rPr>
          <w:rFonts w:asciiTheme="minorHAnsi" w:hAnsiTheme="minorHAnsi" w:cs="Times New Roman"/>
          <w:sz w:val="24"/>
          <w:szCs w:val="24"/>
          <w:vertAlign w:val="superscript"/>
        </w:rPr>
        <w:t>th</w:t>
      </w:r>
      <w:r w:rsidR="00C93C45">
        <w:rPr>
          <w:rFonts w:asciiTheme="minorHAnsi" w:hAnsiTheme="minorHAnsi" w:cs="Times New Roman"/>
          <w:sz w:val="24"/>
          <w:szCs w:val="24"/>
        </w:rPr>
        <w:t xml:space="preserve"> </w:t>
      </w:r>
      <w:del w:id="0" w:author="K&amp;L Larson" w:date="2019-09-17T05:24:00Z">
        <w:r w:rsidR="00C93C45" w:rsidDel="00C95BDA">
          <w:rPr>
            <w:rFonts w:asciiTheme="minorHAnsi" w:hAnsiTheme="minorHAnsi" w:cs="Times New Roman"/>
            <w:sz w:val="24"/>
            <w:szCs w:val="24"/>
          </w:rPr>
          <w:delText xml:space="preserve">will </w:delText>
        </w:r>
      </w:del>
      <w:ins w:id="1" w:author="K&amp;L Larson" w:date="2019-09-17T05:24:00Z">
        <w:r w:rsidR="00C95BDA">
          <w:rPr>
            <w:rFonts w:asciiTheme="minorHAnsi" w:hAnsiTheme="minorHAnsi" w:cs="Times New Roman"/>
            <w:sz w:val="24"/>
            <w:szCs w:val="24"/>
          </w:rPr>
          <w:t>we’ll</w:t>
        </w:r>
        <w:r w:rsidR="00C95BDA">
          <w:rPr>
            <w:rFonts w:asciiTheme="minorHAnsi" w:hAnsiTheme="minorHAnsi" w:cs="Times New Roman"/>
            <w:sz w:val="24"/>
            <w:szCs w:val="24"/>
          </w:rPr>
          <w:t xml:space="preserve"> </w:t>
        </w:r>
      </w:ins>
      <w:r w:rsidR="00C93C45">
        <w:rPr>
          <w:rFonts w:asciiTheme="minorHAnsi" w:hAnsiTheme="minorHAnsi" w:cs="Times New Roman"/>
          <w:sz w:val="24"/>
          <w:szCs w:val="24"/>
        </w:rPr>
        <w:t>have a meeting with all incoming Officers for 2020</w:t>
      </w:r>
      <w:del w:id="2" w:author="K&amp;L Larson" w:date="2019-09-17T05:24:00Z">
        <w:r w:rsidR="00C93C45" w:rsidDel="00C95BDA">
          <w:rPr>
            <w:rFonts w:asciiTheme="minorHAnsi" w:hAnsiTheme="minorHAnsi" w:cs="Times New Roman"/>
            <w:sz w:val="24"/>
            <w:szCs w:val="24"/>
          </w:rPr>
          <w:delText>,</w:delText>
        </w:r>
      </w:del>
      <w:r w:rsidR="00C93C45">
        <w:rPr>
          <w:rFonts w:asciiTheme="minorHAnsi" w:hAnsiTheme="minorHAnsi" w:cs="Times New Roman"/>
          <w:sz w:val="24"/>
          <w:szCs w:val="24"/>
        </w:rPr>
        <w:t xml:space="preserve"> to map out the direction of the Valley</w:t>
      </w:r>
      <w:r>
        <w:rPr>
          <w:rFonts w:asciiTheme="minorHAnsi" w:hAnsiTheme="minorHAnsi" w:cs="Times New Roman"/>
          <w:sz w:val="24"/>
          <w:szCs w:val="24"/>
        </w:rPr>
        <w:t xml:space="preserve">, at 0800 will serve </w:t>
      </w:r>
      <w:del w:id="3" w:author="K&amp;L Larson" w:date="2019-09-17T05:24:00Z">
        <w:r w:rsidDel="00C95BDA">
          <w:rPr>
            <w:rFonts w:asciiTheme="minorHAnsi" w:hAnsiTheme="minorHAnsi" w:cs="Times New Roman"/>
            <w:sz w:val="24"/>
            <w:szCs w:val="24"/>
          </w:rPr>
          <w:delText>Breakfast</w:delText>
        </w:r>
      </w:del>
      <w:ins w:id="4" w:author="K&amp;L Larson" w:date="2019-09-17T05:24:00Z">
        <w:r w:rsidR="00C95BDA">
          <w:rPr>
            <w:rFonts w:asciiTheme="minorHAnsi" w:hAnsiTheme="minorHAnsi" w:cs="Times New Roman"/>
            <w:sz w:val="24"/>
            <w:szCs w:val="24"/>
          </w:rPr>
          <w:t>b</w:t>
        </w:r>
        <w:bookmarkStart w:id="5" w:name="_GoBack"/>
        <w:bookmarkEnd w:id="5"/>
        <w:r w:rsidR="00C95BDA">
          <w:rPr>
            <w:rFonts w:asciiTheme="minorHAnsi" w:hAnsiTheme="minorHAnsi" w:cs="Times New Roman"/>
            <w:sz w:val="24"/>
            <w:szCs w:val="24"/>
          </w:rPr>
          <w:t>reakfast</w:t>
        </w:r>
      </w:ins>
      <w:r w:rsidR="00C93C45">
        <w:rPr>
          <w:rFonts w:asciiTheme="minorHAnsi" w:hAnsiTheme="minorHAnsi" w:cs="Times New Roman"/>
          <w:sz w:val="24"/>
          <w:szCs w:val="24"/>
        </w:rPr>
        <w:t>.</w:t>
      </w:r>
      <w:r>
        <w:rPr>
          <w:rFonts w:asciiTheme="minorHAnsi" w:hAnsiTheme="minorHAnsi" w:cs="Times New Roman"/>
          <w:sz w:val="24"/>
          <w:szCs w:val="24"/>
        </w:rPr>
        <w:t xml:space="preserve"> Gave a report on the Biennial Session, IIL. Mike Smith, </w:t>
      </w:r>
      <w:r>
        <w:rPr>
          <w:rFonts w:asciiTheme="minorHAnsi" w:hAnsiTheme="minorHAnsi"/>
          <w:sz w:val="24"/>
          <w:szCs w:val="24"/>
        </w:rPr>
        <w:t>33</w:t>
      </w:r>
      <w:r w:rsidRPr="004950B8">
        <w:rPr>
          <w:rFonts w:asciiTheme="minorHAnsi" w:hAnsiTheme="minorHAnsi"/>
          <w:sz w:val="24"/>
          <w:szCs w:val="24"/>
        </w:rPr>
        <w:sym w:font="Symbol" w:char="F0B0"/>
      </w:r>
      <w:r>
        <w:rPr>
          <w:rFonts w:asciiTheme="minorHAnsi" w:hAnsiTheme="minorHAnsi" w:cs="Times New Roman"/>
          <w:sz w:val="24"/>
          <w:szCs w:val="24"/>
        </w:rPr>
        <w:t xml:space="preserve">, SGIG of South Carolina elected to LT </w:t>
      </w:r>
      <w:del w:id="6" w:author="K&amp;L Larson" w:date="2019-09-17T05:23:00Z">
        <w:r w:rsidDel="00C95BDA">
          <w:rPr>
            <w:rFonts w:asciiTheme="minorHAnsi" w:hAnsiTheme="minorHAnsi" w:cs="Times New Roman"/>
            <w:sz w:val="24"/>
            <w:szCs w:val="24"/>
          </w:rPr>
          <w:delText>SCM</w:delText>
        </w:r>
      </w:del>
      <w:ins w:id="7" w:author="K&amp;L Larson" w:date="2019-09-17T05:23:00Z">
        <w:r w:rsidR="00C95BDA">
          <w:rPr>
            <w:rFonts w:asciiTheme="minorHAnsi" w:hAnsiTheme="minorHAnsi" w:cs="Times New Roman"/>
            <w:sz w:val="24"/>
            <w:szCs w:val="24"/>
          </w:rPr>
          <w:t>GC</w:t>
        </w:r>
      </w:ins>
      <w:r>
        <w:rPr>
          <w:rFonts w:asciiTheme="minorHAnsi" w:hAnsiTheme="minorHAnsi" w:cs="Times New Roman"/>
          <w:sz w:val="24"/>
          <w:szCs w:val="24"/>
        </w:rPr>
        <w:t>. Passed along information regarding the wearing of KSA hats vs KCCH hats.  Re enforced the Chain of Command.</w:t>
      </w:r>
    </w:p>
    <w:p w:rsidR="00B93ADC" w:rsidRDefault="00B93ADC" w:rsidP="00A51ACD">
      <w:pPr>
        <w:pStyle w:val="BalloonText"/>
        <w:rPr>
          <w:rFonts w:asciiTheme="minorHAnsi" w:hAnsiTheme="minorHAnsi" w:cs="Times New Roman"/>
          <w:sz w:val="24"/>
          <w:szCs w:val="24"/>
        </w:rPr>
      </w:pPr>
    </w:p>
    <w:p w:rsidR="00D51EDC" w:rsidRPr="00254907" w:rsidRDefault="007B0631" w:rsidP="003129F5">
      <w:pPr>
        <w:pStyle w:val="BodyText2"/>
        <w:tabs>
          <w:tab w:val="left" w:pos="360"/>
        </w:tabs>
        <w:ind w:left="1800" w:hanging="1800"/>
        <w:rPr>
          <w:rFonts w:asciiTheme="minorHAnsi" w:hAnsiTheme="minorHAnsi"/>
          <w:bCs/>
          <w:szCs w:val="24"/>
        </w:rPr>
      </w:pPr>
      <w:r w:rsidRPr="004950B8">
        <w:rPr>
          <w:rFonts w:asciiTheme="minorHAnsi" w:hAnsiTheme="minorHAnsi"/>
          <w:b/>
          <w:bCs/>
          <w:szCs w:val="24"/>
        </w:rPr>
        <w:t>Correspondence</w:t>
      </w:r>
      <w:r w:rsidRPr="00A94C88">
        <w:rPr>
          <w:rFonts w:asciiTheme="minorHAnsi" w:hAnsiTheme="minorHAnsi"/>
          <w:bCs/>
          <w:szCs w:val="24"/>
        </w:rPr>
        <w:t>:</w:t>
      </w:r>
      <w:r w:rsidR="00AD2AC3" w:rsidRPr="004950B8">
        <w:rPr>
          <w:rFonts w:asciiTheme="minorHAnsi" w:hAnsiTheme="minorHAnsi"/>
          <w:b/>
          <w:bCs/>
          <w:szCs w:val="24"/>
        </w:rPr>
        <w:t xml:space="preserve">  </w:t>
      </w:r>
      <w:r w:rsidR="00CB1FD1">
        <w:rPr>
          <w:rFonts w:asciiTheme="minorHAnsi" w:hAnsiTheme="minorHAnsi"/>
          <w:b/>
          <w:bCs/>
          <w:szCs w:val="24"/>
        </w:rPr>
        <w:t>None</w:t>
      </w:r>
    </w:p>
    <w:p w:rsidR="00C35884" w:rsidRDefault="00C35884" w:rsidP="007B0631">
      <w:pPr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C4110B" w:rsidRPr="00646D6A" w:rsidRDefault="00C4110B" w:rsidP="007B0631">
      <w:pPr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/>
          <w:bCs/>
          <w:color w:val="000000"/>
          <w:sz w:val="24"/>
          <w:szCs w:val="24"/>
        </w:rPr>
        <w:t>Old Business:</w:t>
      </w:r>
      <w:r w:rsidR="00646D6A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="00646D6A">
        <w:rPr>
          <w:rFonts w:asciiTheme="minorHAnsi" w:hAnsiTheme="minorHAnsi"/>
          <w:bCs/>
          <w:color w:val="000000"/>
          <w:sz w:val="24"/>
          <w:szCs w:val="24"/>
        </w:rPr>
        <w:t xml:space="preserve"> Report on the roof working being compete.</w:t>
      </w:r>
    </w:p>
    <w:p w:rsidR="00C35884" w:rsidRDefault="00C35884" w:rsidP="002C2E08">
      <w:pPr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EF4B2B" w:rsidRDefault="007B0631" w:rsidP="002C2E08">
      <w:pPr>
        <w:rPr>
          <w:rFonts w:asciiTheme="minorHAnsi" w:hAnsiTheme="minorHAnsi"/>
          <w:color w:val="000000"/>
          <w:sz w:val="24"/>
          <w:szCs w:val="24"/>
        </w:rPr>
      </w:pPr>
      <w:r w:rsidRPr="004950B8">
        <w:rPr>
          <w:rFonts w:asciiTheme="minorHAnsi" w:hAnsiTheme="minorHAnsi"/>
          <w:b/>
          <w:bCs/>
          <w:color w:val="000000"/>
          <w:sz w:val="24"/>
          <w:szCs w:val="24"/>
        </w:rPr>
        <w:t>New Business</w:t>
      </w:r>
      <w:r w:rsidRPr="004950B8">
        <w:rPr>
          <w:rFonts w:asciiTheme="minorHAnsi" w:hAnsiTheme="minorHAnsi"/>
          <w:color w:val="000000"/>
          <w:sz w:val="24"/>
          <w:szCs w:val="24"/>
        </w:rPr>
        <w:t>:</w:t>
      </w:r>
      <w:r w:rsidR="00AD2AC3" w:rsidRPr="004950B8">
        <w:rPr>
          <w:rFonts w:asciiTheme="minorHAnsi" w:hAnsiTheme="minorHAnsi"/>
          <w:color w:val="000000"/>
          <w:sz w:val="24"/>
          <w:szCs w:val="24"/>
        </w:rPr>
        <w:tab/>
      </w:r>
      <w:r w:rsidR="0089472C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C93C45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646D6A">
        <w:rPr>
          <w:rFonts w:asciiTheme="minorHAnsi" w:hAnsiTheme="minorHAnsi"/>
          <w:color w:val="000000"/>
          <w:sz w:val="24"/>
          <w:szCs w:val="24"/>
        </w:rPr>
        <w:t xml:space="preserve">Hon. Joel Fairbanks gave a report on our progress with VMAP.  </w:t>
      </w:r>
    </w:p>
    <w:p w:rsidR="00657FDB" w:rsidRDefault="00657FDB" w:rsidP="007B0631">
      <w:pPr>
        <w:rPr>
          <w:rFonts w:asciiTheme="minorHAnsi" w:hAnsiTheme="minorHAnsi"/>
          <w:b/>
          <w:sz w:val="24"/>
          <w:szCs w:val="24"/>
        </w:rPr>
      </w:pPr>
    </w:p>
    <w:p w:rsidR="00C42A8F" w:rsidRDefault="00DB03EE" w:rsidP="007B063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Charity of the Month</w:t>
      </w:r>
      <w:r w:rsidR="00497A35">
        <w:rPr>
          <w:rFonts w:asciiTheme="minorHAnsi" w:hAnsiTheme="minorHAnsi"/>
          <w:b/>
          <w:sz w:val="24"/>
          <w:szCs w:val="24"/>
        </w:rPr>
        <w:t>:</w:t>
      </w:r>
      <w:r w:rsidR="00E72D3A">
        <w:rPr>
          <w:rFonts w:asciiTheme="minorHAnsi" w:hAnsiTheme="minorHAnsi"/>
          <w:sz w:val="24"/>
          <w:szCs w:val="24"/>
        </w:rPr>
        <w:t xml:space="preserve"> </w:t>
      </w:r>
      <w:r w:rsidR="003037E4">
        <w:rPr>
          <w:rFonts w:asciiTheme="minorHAnsi" w:hAnsiTheme="minorHAnsi"/>
          <w:sz w:val="24"/>
          <w:szCs w:val="24"/>
        </w:rPr>
        <w:t xml:space="preserve"> </w:t>
      </w:r>
      <w:r w:rsidR="00C138BC">
        <w:rPr>
          <w:rFonts w:asciiTheme="minorHAnsi" w:hAnsiTheme="minorHAnsi"/>
          <w:sz w:val="24"/>
          <w:szCs w:val="24"/>
        </w:rPr>
        <w:t xml:space="preserve">Scottish Rite Foundation </w:t>
      </w:r>
      <w:r w:rsidR="007F39AA">
        <w:rPr>
          <w:rFonts w:asciiTheme="minorHAnsi" w:hAnsiTheme="minorHAnsi"/>
          <w:sz w:val="24"/>
          <w:szCs w:val="24"/>
        </w:rPr>
        <w:t>(Disaster Relief)</w:t>
      </w:r>
      <w:r w:rsidR="00C138BC">
        <w:rPr>
          <w:rFonts w:asciiTheme="minorHAnsi" w:hAnsiTheme="minorHAnsi"/>
          <w:sz w:val="24"/>
          <w:szCs w:val="24"/>
        </w:rPr>
        <w:t>.</w:t>
      </w:r>
    </w:p>
    <w:p w:rsidR="00C42A8F" w:rsidRDefault="00C42A8F" w:rsidP="007B0631">
      <w:pPr>
        <w:rPr>
          <w:rFonts w:asciiTheme="minorHAnsi" w:hAnsiTheme="minorHAnsi"/>
          <w:sz w:val="24"/>
          <w:szCs w:val="24"/>
        </w:rPr>
      </w:pPr>
    </w:p>
    <w:p w:rsidR="00D336F1" w:rsidRPr="00C93C45" w:rsidRDefault="007B0631">
      <w:pPr>
        <w:rPr>
          <w:rFonts w:asciiTheme="minorHAnsi" w:hAnsiTheme="minorHAnsi"/>
          <w:sz w:val="24"/>
          <w:szCs w:val="24"/>
        </w:rPr>
      </w:pPr>
      <w:r w:rsidRPr="004950B8">
        <w:rPr>
          <w:rFonts w:asciiTheme="minorHAnsi" w:hAnsiTheme="minorHAnsi"/>
          <w:sz w:val="24"/>
          <w:szCs w:val="24"/>
        </w:rPr>
        <w:t>There being no further business the meeting was adjourned at</w:t>
      </w:r>
      <w:r w:rsidR="00EC1676">
        <w:rPr>
          <w:rFonts w:asciiTheme="minorHAnsi" w:hAnsiTheme="minorHAnsi"/>
          <w:sz w:val="24"/>
          <w:szCs w:val="24"/>
        </w:rPr>
        <w:t xml:space="preserve"> </w:t>
      </w:r>
      <w:r w:rsidR="00646D6A">
        <w:rPr>
          <w:rFonts w:asciiTheme="minorHAnsi" w:hAnsiTheme="minorHAnsi"/>
          <w:sz w:val="24"/>
          <w:szCs w:val="24"/>
        </w:rPr>
        <w:t>5:15</w:t>
      </w:r>
      <w:r w:rsidR="007767AA" w:rsidRPr="004950B8">
        <w:rPr>
          <w:rFonts w:asciiTheme="minorHAnsi" w:hAnsiTheme="minorHAnsi"/>
          <w:sz w:val="24"/>
          <w:szCs w:val="24"/>
        </w:rPr>
        <w:t>P</w:t>
      </w:r>
      <w:r w:rsidRPr="004950B8">
        <w:rPr>
          <w:rFonts w:asciiTheme="minorHAnsi" w:hAnsiTheme="minorHAnsi"/>
          <w:sz w:val="24"/>
          <w:szCs w:val="24"/>
        </w:rPr>
        <w:t>.M.</w:t>
      </w:r>
    </w:p>
    <w:p w:rsidR="005A5FCF" w:rsidRPr="000911D2" w:rsidRDefault="005A5FCF" w:rsidP="00366634">
      <w:pPr>
        <w:tabs>
          <w:tab w:val="left" w:pos="3810"/>
          <w:tab w:val="left" w:pos="8805"/>
        </w:tabs>
        <w:ind w:left="360"/>
        <w:rPr>
          <w:color w:val="000000"/>
          <w:sz w:val="24"/>
          <w:szCs w:val="24"/>
        </w:rPr>
      </w:pPr>
    </w:p>
    <w:p w:rsidR="00EB51AB" w:rsidRPr="000911D2" w:rsidRDefault="00B734B6" w:rsidP="00C93C45">
      <w:pPr>
        <w:tabs>
          <w:tab w:val="left" w:pos="3810"/>
          <w:tab w:val="left" w:pos="8805"/>
        </w:tabs>
        <w:ind w:left="36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>
            <wp:extent cx="1562100" cy="5805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mes A. Salisbury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605" cy="595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1857">
        <w:rPr>
          <w:color w:val="000000"/>
          <w:sz w:val="24"/>
          <w:szCs w:val="24"/>
        </w:rPr>
        <w:tab/>
      </w:r>
      <w:r w:rsidR="003967F5">
        <w:rPr>
          <w:color w:val="000000"/>
          <w:sz w:val="24"/>
          <w:szCs w:val="24"/>
        </w:rPr>
        <w:t xml:space="preserve"> </w:t>
      </w:r>
      <w:r w:rsidR="00C138BC">
        <w:rPr>
          <w:noProof/>
          <w:color w:val="000000"/>
          <w:sz w:val="24"/>
          <w:szCs w:val="24"/>
        </w:rPr>
        <w:drawing>
          <wp:inline distT="0" distB="0" distL="0" distR="0">
            <wp:extent cx="1990725" cy="3870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rt_signature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0265" cy="408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C49" w:rsidRPr="004950B8" w:rsidRDefault="00900994" w:rsidP="007B0631">
      <w:pPr>
        <w:tabs>
          <w:tab w:val="left" w:pos="3810"/>
          <w:tab w:val="left" w:pos="8805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James A. Salisbury, 32</w:t>
      </w:r>
      <w:r w:rsidR="00F03C49" w:rsidRPr="004950B8">
        <w:rPr>
          <w:rFonts w:asciiTheme="minorHAnsi" w:hAnsiTheme="minorHAnsi"/>
          <w:color w:val="000000"/>
          <w:sz w:val="24"/>
          <w:szCs w:val="24"/>
        </w:rPr>
        <w:t>°</w:t>
      </w:r>
      <w:r>
        <w:rPr>
          <w:rFonts w:asciiTheme="minorHAnsi" w:hAnsiTheme="minorHAnsi"/>
          <w:color w:val="000000"/>
          <w:sz w:val="24"/>
          <w:szCs w:val="24"/>
        </w:rPr>
        <w:t>, KCCH</w:t>
      </w:r>
      <w:r w:rsidR="00F03C49" w:rsidRPr="004950B8"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>Kurt Larson,</w:t>
      </w:r>
      <w:r w:rsidR="00F03C49" w:rsidRPr="004950B8">
        <w:rPr>
          <w:rFonts w:asciiTheme="minorHAnsi" w:hAnsiTheme="minorHAnsi"/>
          <w:color w:val="000000"/>
          <w:sz w:val="24"/>
          <w:szCs w:val="24"/>
        </w:rPr>
        <w:t xml:space="preserve"> 33</w:t>
      </w:r>
      <w:r w:rsidR="00F03C49" w:rsidRPr="004950B8">
        <w:rPr>
          <w:rFonts w:asciiTheme="minorHAnsi" w:hAnsiTheme="minorHAnsi"/>
          <w:color w:val="000000"/>
          <w:sz w:val="24"/>
          <w:szCs w:val="24"/>
        </w:rPr>
        <w:sym w:font="Symbol" w:char="F0B0"/>
      </w:r>
    </w:p>
    <w:p w:rsidR="00F03C49" w:rsidRPr="004950B8" w:rsidRDefault="00F03C49" w:rsidP="007B0631">
      <w:pPr>
        <w:tabs>
          <w:tab w:val="left" w:pos="3810"/>
          <w:tab w:val="left" w:pos="8805"/>
        </w:tabs>
        <w:rPr>
          <w:rFonts w:asciiTheme="minorHAnsi" w:hAnsiTheme="minorHAnsi"/>
          <w:color w:val="000000"/>
          <w:sz w:val="24"/>
          <w:szCs w:val="24"/>
        </w:rPr>
      </w:pPr>
      <w:r w:rsidRPr="004950B8">
        <w:rPr>
          <w:rFonts w:asciiTheme="minorHAnsi" w:hAnsiTheme="minorHAnsi"/>
          <w:color w:val="000000"/>
          <w:sz w:val="24"/>
          <w:szCs w:val="24"/>
        </w:rPr>
        <w:t>General Secretary</w:t>
      </w:r>
      <w:r w:rsidRPr="004950B8">
        <w:rPr>
          <w:rFonts w:asciiTheme="minorHAnsi" w:hAnsiTheme="minorHAnsi"/>
          <w:color w:val="000000"/>
          <w:sz w:val="24"/>
          <w:szCs w:val="24"/>
        </w:rPr>
        <w:tab/>
        <w:t>Personal Representative</w:t>
      </w:r>
    </w:p>
    <w:sectPr w:rsidR="00F03C49" w:rsidRPr="004950B8" w:rsidSect="001C17CE">
      <w:headerReference w:type="default" r:id="rId10"/>
      <w:footerReference w:type="even" r:id="rId11"/>
      <w:footerReference w:type="default" r:id="rId12"/>
      <w:pgSz w:w="12240" w:h="15840" w:code="1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DF4" w:rsidRDefault="00D21DF4">
      <w:r>
        <w:separator/>
      </w:r>
    </w:p>
  </w:endnote>
  <w:endnote w:type="continuationSeparator" w:id="0">
    <w:p w:rsidR="00D21DF4" w:rsidRDefault="00D21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Minion P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49" w:rsidRDefault="00E94B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03C4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3C49" w:rsidRDefault="00F03C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DDC" w:rsidRPr="00E71DDC" w:rsidRDefault="00E71DDC">
    <w:pPr>
      <w:pStyle w:val="Footer"/>
      <w:rPr>
        <w:rFonts w:asciiTheme="minorHAnsi" w:hAnsiTheme="minorHAnsi"/>
        <w:color w:val="000000" w:themeColor="text1"/>
        <w:sz w:val="4"/>
        <w:szCs w:val="4"/>
      </w:rPr>
    </w:pPr>
  </w:p>
  <w:p w:rsidR="00DA4F07" w:rsidRPr="00E71DDC" w:rsidRDefault="00DA4F07">
    <w:pPr>
      <w:pStyle w:val="Footer"/>
      <w:rPr>
        <w:rFonts w:asciiTheme="minorHAnsi" w:hAnsiTheme="minorHAnsi"/>
        <w:i/>
        <w:color w:val="A6A6A6" w:themeColor="background1" w:themeShade="A6"/>
        <w:sz w:val="18"/>
        <w:szCs w:val="18"/>
      </w:rPr>
    </w:pPr>
    <w:r w:rsidRPr="00E71DDC">
      <w:rPr>
        <w:i/>
        <w:noProof/>
        <w:color w:val="A6A6A6" w:themeColor="background1" w:themeShade="A6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5AF194" wp14:editId="75F2778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59080"/>
              <wp:effectExtent l="0" t="0" r="0" b="762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A4F07" w:rsidRPr="00E71DDC" w:rsidRDefault="00DA4F07">
                          <w:pPr>
                            <w:pStyle w:val="Footer"/>
                            <w:jc w:val="right"/>
                            <w:rPr>
                              <w:rFonts w:asciiTheme="minorHAnsi" w:hAnsiTheme="minorHAnsi"/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r w:rsidRPr="00E71DDC">
                            <w:rPr>
                              <w:rFonts w:asciiTheme="minorHAnsi" w:hAnsiTheme="minorHAnsi"/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E71DDC">
                            <w:rPr>
                              <w:rFonts w:asciiTheme="minorHAnsi" w:hAnsiTheme="minorHAnsi"/>
                              <w:color w:val="A6A6A6" w:themeColor="background1" w:themeShade="A6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E71DDC">
                            <w:rPr>
                              <w:rFonts w:asciiTheme="minorHAnsi" w:hAnsiTheme="minorHAnsi"/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95BDA">
                            <w:rPr>
                              <w:rFonts w:asciiTheme="minorHAnsi" w:hAnsiTheme="minorHAnsi"/>
                              <w:noProof/>
                              <w:color w:val="A6A6A6" w:themeColor="background1" w:themeShade="A6"/>
                              <w:sz w:val="18"/>
                              <w:szCs w:val="18"/>
                            </w:rPr>
                            <w:t>2</w:t>
                          </w:r>
                          <w:r w:rsidRPr="00E71DDC">
                            <w:rPr>
                              <w:rFonts w:asciiTheme="minorHAnsi" w:hAnsiTheme="minorHAnsi"/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5AF194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67.6pt;margin-top:0;width:118.8pt;height:20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" filled="f" stroked="f" strokeweight=".5pt">
              <v:textbox>
                <w:txbxContent>
                  <w:p w:rsidR="00DA4F07" w:rsidRPr="00E71DDC" w:rsidRDefault="00DA4F07">
                    <w:pPr>
                      <w:pStyle w:val="Footer"/>
                      <w:jc w:val="right"/>
                      <w:rPr>
                        <w:rFonts w:asciiTheme="minorHAnsi" w:hAnsiTheme="minorHAnsi"/>
                        <w:color w:val="A6A6A6" w:themeColor="background1" w:themeShade="A6"/>
                        <w:sz w:val="18"/>
                        <w:szCs w:val="18"/>
                      </w:rPr>
                    </w:pPr>
                    <w:r w:rsidRPr="00E71DDC">
                      <w:rPr>
                        <w:rFonts w:asciiTheme="minorHAnsi" w:hAnsiTheme="minorHAnsi"/>
                        <w:color w:val="A6A6A6" w:themeColor="background1" w:themeShade="A6"/>
                        <w:sz w:val="18"/>
                        <w:szCs w:val="18"/>
                      </w:rPr>
                      <w:fldChar w:fldCharType="begin"/>
                    </w:r>
                    <w:r w:rsidRPr="00E71DDC">
                      <w:rPr>
                        <w:rFonts w:asciiTheme="minorHAnsi" w:hAnsiTheme="minorHAnsi"/>
                        <w:color w:val="A6A6A6" w:themeColor="background1" w:themeShade="A6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E71DDC">
                      <w:rPr>
                        <w:rFonts w:asciiTheme="minorHAnsi" w:hAnsiTheme="minorHAnsi"/>
                        <w:color w:val="A6A6A6" w:themeColor="background1" w:themeShade="A6"/>
                        <w:sz w:val="18"/>
                        <w:szCs w:val="18"/>
                      </w:rPr>
                      <w:fldChar w:fldCharType="separate"/>
                    </w:r>
                    <w:r w:rsidR="00C95BDA">
                      <w:rPr>
                        <w:rFonts w:asciiTheme="minorHAnsi" w:hAnsiTheme="minorHAnsi"/>
                        <w:noProof/>
                        <w:color w:val="A6A6A6" w:themeColor="background1" w:themeShade="A6"/>
                        <w:sz w:val="18"/>
                        <w:szCs w:val="18"/>
                      </w:rPr>
                      <w:t>2</w:t>
                    </w:r>
                    <w:r w:rsidRPr="00E71DDC">
                      <w:rPr>
                        <w:rFonts w:asciiTheme="minorHAnsi" w:hAnsiTheme="minorHAnsi"/>
                        <w:color w:val="A6A6A6" w:themeColor="background1" w:themeShade="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E71DDC">
      <w:rPr>
        <w:rFonts w:asciiTheme="minorHAnsi" w:hAnsiTheme="minorHAnsi"/>
        <w:i/>
        <w:color w:val="A6A6A6" w:themeColor="background1" w:themeShade="A6"/>
        <w:sz w:val="18"/>
        <w:szCs w:val="18"/>
      </w:rPr>
      <w:t xml:space="preserve">Executive Committee </w:t>
    </w:r>
  </w:p>
  <w:p w:rsidR="00F03C49" w:rsidRDefault="00DA4F07">
    <w:pPr>
      <w:pStyle w:val="Footer"/>
    </w:pP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71E08229" wp14:editId="4CEE42EC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2D911D" id="Rectangle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DF4" w:rsidRDefault="00D21DF4">
      <w:r>
        <w:separator/>
      </w:r>
    </w:p>
  </w:footnote>
  <w:footnote w:type="continuationSeparator" w:id="0">
    <w:p w:rsidR="00D21DF4" w:rsidRDefault="00D21D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49" w:rsidRDefault="00F03C49">
    <w:pPr>
      <w:pStyle w:val="Header"/>
    </w:pPr>
  </w:p>
  <w:p w:rsidR="00F03C49" w:rsidRDefault="00F03C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C4DA2"/>
    <w:multiLevelType w:val="hybridMultilevel"/>
    <w:tmpl w:val="4760A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201AA"/>
    <w:multiLevelType w:val="hybridMultilevel"/>
    <w:tmpl w:val="C88C3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07A36"/>
    <w:multiLevelType w:val="hybridMultilevel"/>
    <w:tmpl w:val="DBC0D3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E73FD6"/>
    <w:multiLevelType w:val="hybridMultilevel"/>
    <w:tmpl w:val="6DDC26A6"/>
    <w:lvl w:ilvl="0" w:tplc="0EAC5DB8">
      <w:start w:val="1"/>
      <w:numFmt w:val="upperLetter"/>
      <w:pStyle w:val="Heading6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19617E"/>
    <w:multiLevelType w:val="hybridMultilevel"/>
    <w:tmpl w:val="C4F8F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41258"/>
    <w:multiLevelType w:val="hybridMultilevel"/>
    <w:tmpl w:val="E2546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75A99"/>
    <w:multiLevelType w:val="hybridMultilevel"/>
    <w:tmpl w:val="F29619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4674C0"/>
    <w:multiLevelType w:val="hybridMultilevel"/>
    <w:tmpl w:val="52423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5756E"/>
    <w:multiLevelType w:val="hybridMultilevel"/>
    <w:tmpl w:val="906E5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324F7"/>
    <w:multiLevelType w:val="hybridMultilevel"/>
    <w:tmpl w:val="1D6E5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C242FB"/>
    <w:multiLevelType w:val="hybridMultilevel"/>
    <w:tmpl w:val="207694F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B5102"/>
    <w:multiLevelType w:val="hybridMultilevel"/>
    <w:tmpl w:val="51988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B294C"/>
    <w:multiLevelType w:val="hybridMultilevel"/>
    <w:tmpl w:val="0A56C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D7148"/>
    <w:multiLevelType w:val="hybridMultilevel"/>
    <w:tmpl w:val="40FA38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5D5661A"/>
    <w:multiLevelType w:val="hybridMultilevel"/>
    <w:tmpl w:val="96F22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B6628"/>
    <w:multiLevelType w:val="hybridMultilevel"/>
    <w:tmpl w:val="54743B48"/>
    <w:lvl w:ilvl="0" w:tplc="CD2A47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A03AE"/>
    <w:multiLevelType w:val="hybridMultilevel"/>
    <w:tmpl w:val="7D80F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D93D48"/>
    <w:multiLevelType w:val="hybridMultilevel"/>
    <w:tmpl w:val="82522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DF10BF"/>
    <w:multiLevelType w:val="hybridMultilevel"/>
    <w:tmpl w:val="5CA6B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DF6EF1"/>
    <w:multiLevelType w:val="hybridMultilevel"/>
    <w:tmpl w:val="D708D8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22648EB"/>
    <w:multiLevelType w:val="hybridMultilevel"/>
    <w:tmpl w:val="08981D32"/>
    <w:lvl w:ilvl="0" w:tplc="708C420E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B14033"/>
    <w:multiLevelType w:val="hybridMultilevel"/>
    <w:tmpl w:val="734CA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D74E02"/>
    <w:multiLevelType w:val="hybridMultilevel"/>
    <w:tmpl w:val="ED84A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496833"/>
    <w:multiLevelType w:val="hybridMultilevel"/>
    <w:tmpl w:val="4FCCD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916150"/>
    <w:multiLevelType w:val="hybridMultilevel"/>
    <w:tmpl w:val="E74015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4DB3F99"/>
    <w:multiLevelType w:val="hybridMultilevel"/>
    <w:tmpl w:val="2C725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5A554B"/>
    <w:multiLevelType w:val="hybridMultilevel"/>
    <w:tmpl w:val="E4A07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8C2D2D"/>
    <w:multiLevelType w:val="hybridMultilevel"/>
    <w:tmpl w:val="ACB4F9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E37646B"/>
    <w:multiLevelType w:val="hybridMultilevel"/>
    <w:tmpl w:val="7004B910"/>
    <w:lvl w:ilvl="0" w:tplc="CD2A479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0"/>
  </w:num>
  <w:num w:numId="4">
    <w:abstractNumId w:val="10"/>
  </w:num>
  <w:num w:numId="5">
    <w:abstractNumId w:val="9"/>
  </w:num>
  <w:num w:numId="6">
    <w:abstractNumId w:val="4"/>
  </w:num>
  <w:num w:numId="7">
    <w:abstractNumId w:val="27"/>
  </w:num>
  <w:num w:numId="8">
    <w:abstractNumId w:val="19"/>
  </w:num>
  <w:num w:numId="9">
    <w:abstractNumId w:val="26"/>
  </w:num>
  <w:num w:numId="10">
    <w:abstractNumId w:val="7"/>
  </w:num>
  <w:num w:numId="11">
    <w:abstractNumId w:val="18"/>
  </w:num>
  <w:num w:numId="12">
    <w:abstractNumId w:val="12"/>
  </w:num>
  <w:num w:numId="13">
    <w:abstractNumId w:val="5"/>
  </w:num>
  <w:num w:numId="14">
    <w:abstractNumId w:val="2"/>
  </w:num>
  <w:num w:numId="15">
    <w:abstractNumId w:val="22"/>
  </w:num>
  <w:num w:numId="16">
    <w:abstractNumId w:val="16"/>
  </w:num>
  <w:num w:numId="17">
    <w:abstractNumId w:val="6"/>
  </w:num>
  <w:num w:numId="18">
    <w:abstractNumId w:val="21"/>
  </w:num>
  <w:num w:numId="19">
    <w:abstractNumId w:val="14"/>
  </w:num>
  <w:num w:numId="20">
    <w:abstractNumId w:val="25"/>
  </w:num>
  <w:num w:numId="21">
    <w:abstractNumId w:val="15"/>
  </w:num>
  <w:num w:numId="22">
    <w:abstractNumId w:val="28"/>
  </w:num>
  <w:num w:numId="23">
    <w:abstractNumId w:val="11"/>
  </w:num>
  <w:num w:numId="24">
    <w:abstractNumId w:val="17"/>
  </w:num>
  <w:num w:numId="25">
    <w:abstractNumId w:val="13"/>
  </w:num>
  <w:num w:numId="26">
    <w:abstractNumId w:val="24"/>
  </w:num>
  <w:num w:numId="27">
    <w:abstractNumId w:val="23"/>
  </w:num>
  <w:num w:numId="28">
    <w:abstractNumId w:val="8"/>
  </w:num>
  <w:num w:numId="29">
    <w:abstractNumId w:val="0"/>
  </w:num>
  <w:numIdMacAtCleanup w:val="1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&amp;L Larson"/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64"/>
    <w:rsid w:val="000043BA"/>
    <w:rsid w:val="00004A62"/>
    <w:rsid w:val="0001158B"/>
    <w:rsid w:val="00011C99"/>
    <w:rsid w:val="000120EC"/>
    <w:rsid w:val="00012A10"/>
    <w:rsid w:val="0001737F"/>
    <w:rsid w:val="00022293"/>
    <w:rsid w:val="00023182"/>
    <w:rsid w:val="00023E35"/>
    <w:rsid w:val="0003198F"/>
    <w:rsid w:val="00035CB0"/>
    <w:rsid w:val="00036346"/>
    <w:rsid w:val="000367AD"/>
    <w:rsid w:val="00037063"/>
    <w:rsid w:val="000407CF"/>
    <w:rsid w:val="000410A2"/>
    <w:rsid w:val="00042CED"/>
    <w:rsid w:val="0004499A"/>
    <w:rsid w:val="0005203C"/>
    <w:rsid w:val="00052FDC"/>
    <w:rsid w:val="000533B8"/>
    <w:rsid w:val="00053960"/>
    <w:rsid w:val="0005412F"/>
    <w:rsid w:val="000542DC"/>
    <w:rsid w:val="0005607E"/>
    <w:rsid w:val="0005689A"/>
    <w:rsid w:val="00065740"/>
    <w:rsid w:val="00065ECE"/>
    <w:rsid w:val="000672F9"/>
    <w:rsid w:val="00070F29"/>
    <w:rsid w:val="00072B80"/>
    <w:rsid w:val="00075CC8"/>
    <w:rsid w:val="00075FB1"/>
    <w:rsid w:val="00080949"/>
    <w:rsid w:val="00082B78"/>
    <w:rsid w:val="000837DC"/>
    <w:rsid w:val="0008595A"/>
    <w:rsid w:val="000911D2"/>
    <w:rsid w:val="000917C8"/>
    <w:rsid w:val="0009269B"/>
    <w:rsid w:val="000933B9"/>
    <w:rsid w:val="000934BA"/>
    <w:rsid w:val="0009362C"/>
    <w:rsid w:val="00093BD0"/>
    <w:rsid w:val="00093D3A"/>
    <w:rsid w:val="00096D2F"/>
    <w:rsid w:val="000A09D8"/>
    <w:rsid w:val="000A2571"/>
    <w:rsid w:val="000A427E"/>
    <w:rsid w:val="000A45A6"/>
    <w:rsid w:val="000A65A0"/>
    <w:rsid w:val="000B1BB5"/>
    <w:rsid w:val="000B389F"/>
    <w:rsid w:val="000B3948"/>
    <w:rsid w:val="000B51F8"/>
    <w:rsid w:val="000B58FD"/>
    <w:rsid w:val="000B6E2C"/>
    <w:rsid w:val="000C1A7A"/>
    <w:rsid w:val="000C35A2"/>
    <w:rsid w:val="000C4C6C"/>
    <w:rsid w:val="000C75AE"/>
    <w:rsid w:val="000D09F1"/>
    <w:rsid w:val="000D0C1D"/>
    <w:rsid w:val="000D1ADD"/>
    <w:rsid w:val="000D2096"/>
    <w:rsid w:val="000D219C"/>
    <w:rsid w:val="000D51E2"/>
    <w:rsid w:val="000E2729"/>
    <w:rsid w:val="000E46FC"/>
    <w:rsid w:val="000E63F1"/>
    <w:rsid w:val="000E64FD"/>
    <w:rsid w:val="000E7766"/>
    <w:rsid w:val="000F0A01"/>
    <w:rsid w:val="000F101A"/>
    <w:rsid w:val="000F1320"/>
    <w:rsid w:val="000F1695"/>
    <w:rsid w:val="000F2A19"/>
    <w:rsid w:val="000F2C4B"/>
    <w:rsid w:val="000F315C"/>
    <w:rsid w:val="000F4B04"/>
    <w:rsid w:val="000F67EE"/>
    <w:rsid w:val="000F6C37"/>
    <w:rsid w:val="000F6C97"/>
    <w:rsid w:val="000F7148"/>
    <w:rsid w:val="001013AC"/>
    <w:rsid w:val="00102B87"/>
    <w:rsid w:val="00103F30"/>
    <w:rsid w:val="001069B1"/>
    <w:rsid w:val="00107AC9"/>
    <w:rsid w:val="001118ED"/>
    <w:rsid w:val="00112764"/>
    <w:rsid w:val="00115DCF"/>
    <w:rsid w:val="00117439"/>
    <w:rsid w:val="0012038E"/>
    <w:rsid w:val="00130A94"/>
    <w:rsid w:val="00131C4E"/>
    <w:rsid w:val="00131E3F"/>
    <w:rsid w:val="00135826"/>
    <w:rsid w:val="00144647"/>
    <w:rsid w:val="00144DD1"/>
    <w:rsid w:val="00146E2C"/>
    <w:rsid w:val="00147627"/>
    <w:rsid w:val="0015042A"/>
    <w:rsid w:val="00153211"/>
    <w:rsid w:val="00154CD3"/>
    <w:rsid w:val="00154F19"/>
    <w:rsid w:val="0016461C"/>
    <w:rsid w:val="0016545C"/>
    <w:rsid w:val="001666A1"/>
    <w:rsid w:val="00166A74"/>
    <w:rsid w:val="001707DA"/>
    <w:rsid w:val="00170D3D"/>
    <w:rsid w:val="00170F8D"/>
    <w:rsid w:val="00173DCA"/>
    <w:rsid w:val="00175712"/>
    <w:rsid w:val="00176031"/>
    <w:rsid w:val="00177322"/>
    <w:rsid w:val="00180DD3"/>
    <w:rsid w:val="00181A2F"/>
    <w:rsid w:val="00182299"/>
    <w:rsid w:val="001829C7"/>
    <w:rsid w:val="00182B21"/>
    <w:rsid w:val="00183D12"/>
    <w:rsid w:val="001850D0"/>
    <w:rsid w:val="00185650"/>
    <w:rsid w:val="00185D5A"/>
    <w:rsid w:val="00186007"/>
    <w:rsid w:val="00190540"/>
    <w:rsid w:val="00194592"/>
    <w:rsid w:val="00195108"/>
    <w:rsid w:val="001957A4"/>
    <w:rsid w:val="001978AC"/>
    <w:rsid w:val="001A04E5"/>
    <w:rsid w:val="001A0B6C"/>
    <w:rsid w:val="001A14BB"/>
    <w:rsid w:val="001A3C9D"/>
    <w:rsid w:val="001A4F33"/>
    <w:rsid w:val="001B31E4"/>
    <w:rsid w:val="001B36D3"/>
    <w:rsid w:val="001B6F53"/>
    <w:rsid w:val="001B769B"/>
    <w:rsid w:val="001B7D5E"/>
    <w:rsid w:val="001C17CE"/>
    <w:rsid w:val="001C2AF2"/>
    <w:rsid w:val="001D0A62"/>
    <w:rsid w:val="001D3773"/>
    <w:rsid w:val="001D394A"/>
    <w:rsid w:val="001D429A"/>
    <w:rsid w:val="001D439E"/>
    <w:rsid w:val="001D4728"/>
    <w:rsid w:val="001D7B9B"/>
    <w:rsid w:val="001E0935"/>
    <w:rsid w:val="001E3383"/>
    <w:rsid w:val="001E35EC"/>
    <w:rsid w:val="001E36CB"/>
    <w:rsid w:val="001E3E2E"/>
    <w:rsid w:val="001E4EAC"/>
    <w:rsid w:val="001E63BF"/>
    <w:rsid w:val="001E6A82"/>
    <w:rsid w:val="001F07B9"/>
    <w:rsid w:val="001F2415"/>
    <w:rsid w:val="001F3040"/>
    <w:rsid w:val="001F36EB"/>
    <w:rsid w:val="001F6997"/>
    <w:rsid w:val="00200CF0"/>
    <w:rsid w:val="00203BBA"/>
    <w:rsid w:val="00204B82"/>
    <w:rsid w:val="002055DF"/>
    <w:rsid w:val="0020658A"/>
    <w:rsid w:val="002068B1"/>
    <w:rsid w:val="002141E1"/>
    <w:rsid w:val="00215087"/>
    <w:rsid w:val="00215B9D"/>
    <w:rsid w:val="002168B6"/>
    <w:rsid w:val="0022156A"/>
    <w:rsid w:val="00221CA6"/>
    <w:rsid w:val="00226955"/>
    <w:rsid w:val="00227A88"/>
    <w:rsid w:val="0023258E"/>
    <w:rsid w:val="002343AC"/>
    <w:rsid w:val="002350C6"/>
    <w:rsid w:val="00235DB9"/>
    <w:rsid w:val="00237B2F"/>
    <w:rsid w:val="00240BF9"/>
    <w:rsid w:val="00241E9B"/>
    <w:rsid w:val="00242147"/>
    <w:rsid w:val="00242CE9"/>
    <w:rsid w:val="002432CC"/>
    <w:rsid w:val="002502B6"/>
    <w:rsid w:val="00250A39"/>
    <w:rsid w:val="002518E9"/>
    <w:rsid w:val="0025267C"/>
    <w:rsid w:val="00254907"/>
    <w:rsid w:val="002571F9"/>
    <w:rsid w:val="00257394"/>
    <w:rsid w:val="002575AC"/>
    <w:rsid w:val="00257EEE"/>
    <w:rsid w:val="00263E32"/>
    <w:rsid w:val="0026430A"/>
    <w:rsid w:val="00265A4A"/>
    <w:rsid w:val="00271004"/>
    <w:rsid w:val="002710F1"/>
    <w:rsid w:val="002724F9"/>
    <w:rsid w:val="00273AA2"/>
    <w:rsid w:val="00273C38"/>
    <w:rsid w:val="00276026"/>
    <w:rsid w:val="002779A3"/>
    <w:rsid w:val="00277F30"/>
    <w:rsid w:val="002834A3"/>
    <w:rsid w:val="00283DE5"/>
    <w:rsid w:val="00283F73"/>
    <w:rsid w:val="00285A30"/>
    <w:rsid w:val="00286A43"/>
    <w:rsid w:val="00290354"/>
    <w:rsid w:val="00290C8A"/>
    <w:rsid w:val="00291C1E"/>
    <w:rsid w:val="00296022"/>
    <w:rsid w:val="00297D86"/>
    <w:rsid w:val="002A007E"/>
    <w:rsid w:val="002A2B39"/>
    <w:rsid w:val="002A2B73"/>
    <w:rsid w:val="002A4042"/>
    <w:rsid w:val="002A411E"/>
    <w:rsid w:val="002A4A88"/>
    <w:rsid w:val="002A5414"/>
    <w:rsid w:val="002A54D9"/>
    <w:rsid w:val="002A5504"/>
    <w:rsid w:val="002A6301"/>
    <w:rsid w:val="002B0038"/>
    <w:rsid w:val="002B25F6"/>
    <w:rsid w:val="002B2D61"/>
    <w:rsid w:val="002B312C"/>
    <w:rsid w:val="002C0225"/>
    <w:rsid w:val="002C1F38"/>
    <w:rsid w:val="002C2B07"/>
    <w:rsid w:val="002C2E08"/>
    <w:rsid w:val="002C33B5"/>
    <w:rsid w:val="002C3C1B"/>
    <w:rsid w:val="002C415A"/>
    <w:rsid w:val="002D089E"/>
    <w:rsid w:val="002D0C70"/>
    <w:rsid w:val="002D343C"/>
    <w:rsid w:val="002D4D64"/>
    <w:rsid w:val="002E1D17"/>
    <w:rsid w:val="002E5186"/>
    <w:rsid w:val="002E6A1A"/>
    <w:rsid w:val="002E7124"/>
    <w:rsid w:val="002F178A"/>
    <w:rsid w:val="002F2772"/>
    <w:rsid w:val="002F3972"/>
    <w:rsid w:val="002F3CB4"/>
    <w:rsid w:val="002F5084"/>
    <w:rsid w:val="00302C03"/>
    <w:rsid w:val="003037E4"/>
    <w:rsid w:val="00303E03"/>
    <w:rsid w:val="00304714"/>
    <w:rsid w:val="00306ECA"/>
    <w:rsid w:val="00306F2C"/>
    <w:rsid w:val="0030767F"/>
    <w:rsid w:val="003118B4"/>
    <w:rsid w:val="00311A7F"/>
    <w:rsid w:val="00311FB5"/>
    <w:rsid w:val="00312088"/>
    <w:rsid w:val="00312976"/>
    <w:rsid w:val="003129F5"/>
    <w:rsid w:val="00313009"/>
    <w:rsid w:val="003152DA"/>
    <w:rsid w:val="0032296D"/>
    <w:rsid w:val="00322FC6"/>
    <w:rsid w:val="00323A61"/>
    <w:rsid w:val="0032572B"/>
    <w:rsid w:val="00326EA8"/>
    <w:rsid w:val="003276A1"/>
    <w:rsid w:val="003326A6"/>
    <w:rsid w:val="00333912"/>
    <w:rsid w:val="00334508"/>
    <w:rsid w:val="00334885"/>
    <w:rsid w:val="0033490C"/>
    <w:rsid w:val="003356C3"/>
    <w:rsid w:val="0033692F"/>
    <w:rsid w:val="003375C8"/>
    <w:rsid w:val="003431ED"/>
    <w:rsid w:val="00343A66"/>
    <w:rsid w:val="0034567A"/>
    <w:rsid w:val="00345C2A"/>
    <w:rsid w:val="00346A7D"/>
    <w:rsid w:val="003513A1"/>
    <w:rsid w:val="00353212"/>
    <w:rsid w:val="003534BF"/>
    <w:rsid w:val="00357FF7"/>
    <w:rsid w:val="00362435"/>
    <w:rsid w:val="00362CAD"/>
    <w:rsid w:val="00363BF3"/>
    <w:rsid w:val="00366634"/>
    <w:rsid w:val="00366D6E"/>
    <w:rsid w:val="003677AF"/>
    <w:rsid w:val="00371384"/>
    <w:rsid w:val="00372507"/>
    <w:rsid w:val="003753AC"/>
    <w:rsid w:val="00381051"/>
    <w:rsid w:val="00384A9B"/>
    <w:rsid w:val="003858E6"/>
    <w:rsid w:val="003875E3"/>
    <w:rsid w:val="00390C62"/>
    <w:rsid w:val="00390D64"/>
    <w:rsid w:val="0039155B"/>
    <w:rsid w:val="00391D53"/>
    <w:rsid w:val="00391D89"/>
    <w:rsid w:val="00392A39"/>
    <w:rsid w:val="00392FA4"/>
    <w:rsid w:val="00393B88"/>
    <w:rsid w:val="00395B61"/>
    <w:rsid w:val="003966DC"/>
    <w:rsid w:val="003967F5"/>
    <w:rsid w:val="00397B02"/>
    <w:rsid w:val="003A0504"/>
    <w:rsid w:val="003A186C"/>
    <w:rsid w:val="003A2304"/>
    <w:rsid w:val="003A3BAF"/>
    <w:rsid w:val="003A4992"/>
    <w:rsid w:val="003A4B2F"/>
    <w:rsid w:val="003A69FE"/>
    <w:rsid w:val="003B44F8"/>
    <w:rsid w:val="003B517E"/>
    <w:rsid w:val="003C05D4"/>
    <w:rsid w:val="003C221E"/>
    <w:rsid w:val="003C2FB0"/>
    <w:rsid w:val="003C4A06"/>
    <w:rsid w:val="003C4B9C"/>
    <w:rsid w:val="003D0D15"/>
    <w:rsid w:val="003D5502"/>
    <w:rsid w:val="003D5A05"/>
    <w:rsid w:val="003E3B3D"/>
    <w:rsid w:val="003E4942"/>
    <w:rsid w:val="003E6291"/>
    <w:rsid w:val="003E6700"/>
    <w:rsid w:val="003E6FD0"/>
    <w:rsid w:val="003E7973"/>
    <w:rsid w:val="003E7B8F"/>
    <w:rsid w:val="003F0768"/>
    <w:rsid w:val="003F307B"/>
    <w:rsid w:val="0040017E"/>
    <w:rsid w:val="00401507"/>
    <w:rsid w:val="00401B2B"/>
    <w:rsid w:val="004028C3"/>
    <w:rsid w:val="004045ED"/>
    <w:rsid w:val="00405669"/>
    <w:rsid w:val="00406332"/>
    <w:rsid w:val="004112CF"/>
    <w:rsid w:val="00411913"/>
    <w:rsid w:val="004172D7"/>
    <w:rsid w:val="00417FAB"/>
    <w:rsid w:val="00420280"/>
    <w:rsid w:val="004208FB"/>
    <w:rsid w:val="004253DE"/>
    <w:rsid w:val="00427ABC"/>
    <w:rsid w:val="00433394"/>
    <w:rsid w:val="00434DAC"/>
    <w:rsid w:val="00436D61"/>
    <w:rsid w:val="004379CA"/>
    <w:rsid w:val="00437BCB"/>
    <w:rsid w:val="00442F82"/>
    <w:rsid w:val="00443709"/>
    <w:rsid w:val="00443F08"/>
    <w:rsid w:val="004449A6"/>
    <w:rsid w:val="00444B94"/>
    <w:rsid w:val="0044512A"/>
    <w:rsid w:val="00445A83"/>
    <w:rsid w:val="00446592"/>
    <w:rsid w:val="004507A5"/>
    <w:rsid w:val="004510B9"/>
    <w:rsid w:val="00454721"/>
    <w:rsid w:val="004547A8"/>
    <w:rsid w:val="00460FE4"/>
    <w:rsid w:val="00464C59"/>
    <w:rsid w:val="00465AB1"/>
    <w:rsid w:val="0047242F"/>
    <w:rsid w:val="004739D8"/>
    <w:rsid w:val="00475371"/>
    <w:rsid w:val="00475BE0"/>
    <w:rsid w:val="00476CC8"/>
    <w:rsid w:val="00477668"/>
    <w:rsid w:val="0048132A"/>
    <w:rsid w:val="00481C64"/>
    <w:rsid w:val="004827AF"/>
    <w:rsid w:val="00482F16"/>
    <w:rsid w:val="004835A6"/>
    <w:rsid w:val="00483AF0"/>
    <w:rsid w:val="00484A1E"/>
    <w:rsid w:val="0049179E"/>
    <w:rsid w:val="0049469E"/>
    <w:rsid w:val="004950B8"/>
    <w:rsid w:val="00495A67"/>
    <w:rsid w:val="00497207"/>
    <w:rsid w:val="00497A35"/>
    <w:rsid w:val="004A01BB"/>
    <w:rsid w:val="004A0386"/>
    <w:rsid w:val="004A13A3"/>
    <w:rsid w:val="004A270D"/>
    <w:rsid w:val="004A2942"/>
    <w:rsid w:val="004A3135"/>
    <w:rsid w:val="004A47A0"/>
    <w:rsid w:val="004A50B1"/>
    <w:rsid w:val="004A7174"/>
    <w:rsid w:val="004B2830"/>
    <w:rsid w:val="004B4D31"/>
    <w:rsid w:val="004B67F0"/>
    <w:rsid w:val="004B71C3"/>
    <w:rsid w:val="004C17FB"/>
    <w:rsid w:val="004C1DB3"/>
    <w:rsid w:val="004C24A6"/>
    <w:rsid w:val="004C444C"/>
    <w:rsid w:val="004C5BB3"/>
    <w:rsid w:val="004D09C5"/>
    <w:rsid w:val="004D1415"/>
    <w:rsid w:val="004D4264"/>
    <w:rsid w:val="004D4CEE"/>
    <w:rsid w:val="004D66DA"/>
    <w:rsid w:val="004D7F3D"/>
    <w:rsid w:val="004E0D38"/>
    <w:rsid w:val="004E2108"/>
    <w:rsid w:val="004E48BF"/>
    <w:rsid w:val="004E6191"/>
    <w:rsid w:val="004E66CB"/>
    <w:rsid w:val="004E6BA3"/>
    <w:rsid w:val="004F0A97"/>
    <w:rsid w:val="004F15F9"/>
    <w:rsid w:val="004F1792"/>
    <w:rsid w:val="004F2B11"/>
    <w:rsid w:val="004F2F71"/>
    <w:rsid w:val="004F3420"/>
    <w:rsid w:val="004F532F"/>
    <w:rsid w:val="004F605C"/>
    <w:rsid w:val="004F630B"/>
    <w:rsid w:val="004F79A2"/>
    <w:rsid w:val="00500084"/>
    <w:rsid w:val="00500671"/>
    <w:rsid w:val="00504B9F"/>
    <w:rsid w:val="0050590D"/>
    <w:rsid w:val="0050736E"/>
    <w:rsid w:val="0051038A"/>
    <w:rsid w:val="0051204E"/>
    <w:rsid w:val="00512F39"/>
    <w:rsid w:val="005153F0"/>
    <w:rsid w:val="00515BA1"/>
    <w:rsid w:val="0051626C"/>
    <w:rsid w:val="00521128"/>
    <w:rsid w:val="00523C9E"/>
    <w:rsid w:val="00531BC7"/>
    <w:rsid w:val="00533224"/>
    <w:rsid w:val="005333A4"/>
    <w:rsid w:val="00534003"/>
    <w:rsid w:val="00534C17"/>
    <w:rsid w:val="00535326"/>
    <w:rsid w:val="00535E35"/>
    <w:rsid w:val="00535E68"/>
    <w:rsid w:val="005362A9"/>
    <w:rsid w:val="00536B7C"/>
    <w:rsid w:val="00540A28"/>
    <w:rsid w:val="00541D24"/>
    <w:rsid w:val="00542E44"/>
    <w:rsid w:val="0054484C"/>
    <w:rsid w:val="00544E82"/>
    <w:rsid w:val="00546375"/>
    <w:rsid w:val="00547004"/>
    <w:rsid w:val="00550A60"/>
    <w:rsid w:val="005510E2"/>
    <w:rsid w:val="0055247E"/>
    <w:rsid w:val="005529A9"/>
    <w:rsid w:val="00556DEF"/>
    <w:rsid w:val="00557567"/>
    <w:rsid w:val="00562A22"/>
    <w:rsid w:val="005645B8"/>
    <w:rsid w:val="00574C4B"/>
    <w:rsid w:val="00576C2A"/>
    <w:rsid w:val="005777B3"/>
    <w:rsid w:val="00584D9E"/>
    <w:rsid w:val="00586F5C"/>
    <w:rsid w:val="00590749"/>
    <w:rsid w:val="0059090A"/>
    <w:rsid w:val="00591AEA"/>
    <w:rsid w:val="005926A0"/>
    <w:rsid w:val="005936C6"/>
    <w:rsid w:val="00595355"/>
    <w:rsid w:val="005964B2"/>
    <w:rsid w:val="00597773"/>
    <w:rsid w:val="005A06E4"/>
    <w:rsid w:val="005A1172"/>
    <w:rsid w:val="005A1322"/>
    <w:rsid w:val="005A2981"/>
    <w:rsid w:val="005A375C"/>
    <w:rsid w:val="005A3E44"/>
    <w:rsid w:val="005A3E52"/>
    <w:rsid w:val="005A5E22"/>
    <w:rsid w:val="005A5FCF"/>
    <w:rsid w:val="005B03FD"/>
    <w:rsid w:val="005B28D0"/>
    <w:rsid w:val="005B3504"/>
    <w:rsid w:val="005B3A94"/>
    <w:rsid w:val="005B4C18"/>
    <w:rsid w:val="005C0308"/>
    <w:rsid w:val="005C283B"/>
    <w:rsid w:val="005C40BD"/>
    <w:rsid w:val="005D08A5"/>
    <w:rsid w:val="005D216E"/>
    <w:rsid w:val="005D4391"/>
    <w:rsid w:val="005D4716"/>
    <w:rsid w:val="005D5EBE"/>
    <w:rsid w:val="005E1843"/>
    <w:rsid w:val="005E418B"/>
    <w:rsid w:val="005E6F28"/>
    <w:rsid w:val="005F073F"/>
    <w:rsid w:val="005F230C"/>
    <w:rsid w:val="005F4B77"/>
    <w:rsid w:val="005F4C4B"/>
    <w:rsid w:val="005F5BAE"/>
    <w:rsid w:val="005F7DB6"/>
    <w:rsid w:val="00601537"/>
    <w:rsid w:val="006020AE"/>
    <w:rsid w:val="00602A43"/>
    <w:rsid w:val="006030B2"/>
    <w:rsid w:val="0060388C"/>
    <w:rsid w:val="00604321"/>
    <w:rsid w:val="006142FB"/>
    <w:rsid w:val="00620200"/>
    <w:rsid w:val="00621E15"/>
    <w:rsid w:val="0062293A"/>
    <w:rsid w:val="00623490"/>
    <w:rsid w:val="00624813"/>
    <w:rsid w:val="006275B2"/>
    <w:rsid w:val="00627F0E"/>
    <w:rsid w:val="00627F8F"/>
    <w:rsid w:val="00630547"/>
    <w:rsid w:val="00630CB8"/>
    <w:rsid w:val="006318A0"/>
    <w:rsid w:val="006323EC"/>
    <w:rsid w:val="006338D3"/>
    <w:rsid w:val="00635285"/>
    <w:rsid w:val="006361E6"/>
    <w:rsid w:val="00637A6C"/>
    <w:rsid w:val="00640D46"/>
    <w:rsid w:val="0064327B"/>
    <w:rsid w:val="006454FE"/>
    <w:rsid w:val="006469B1"/>
    <w:rsid w:val="006469E4"/>
    <w:rsid w:val="00646D6A"/>
    <w:rsid w:val="00651857"/>
    <w:rsid w:val="00651C9F"/>
    <w:rsid w:val="00652DAE"/>
    <w:rsid w:val="0065430F"/>
    <w:rsid w:val="00657FDB"/>
    <w:rsid w:val="0066035A"/>
    <w:rsid w:val="00660B4C"/>
    <w:rsid w:val="006625E5"/>
    <w:rsid w:val="00663E84"/>
    <w:rsid w:val="00664325"/>
    <w:rsid w:val="00664E29"/>
    <w:rsid w:val="00667793"/>
    <w:rsid w:val="00670C35"/>
    <w:rsid w:val="00670DF8"/>
    <w:rsid w:val="0067251D"/>
    <w:rsid w:val="006727EF"/>
    <w:rsid w:val="006749E0"/>
    <w:rsid w:val="00676F7F"/>
    <w:rsid w:val="00681AB8"/>
    <w:rsid w:val="006822C6"/>
    <w:rsid w:val="00682587"/>
    <w:rsid w:val="00682D59"/>
    <w:rsid w:val="006848A5"/>
    <w:rsid w:val="0068513D"/>
    <w:rsid w:val="00686655"/>
    <w:rsid w:val="00687E8F"/>
    <w:rsid w:val="00691824"/>
    <w:rsid w:val="00691FFC"/>
    <w:rsid w:val="00692E49"/>
    <w:rsid w:val="00697090"/>
    <w:rsid w:val="00697482"/>
    <w:rsid w:val="006A17C8"/>
    <w:rsid w:val="006A33AC"/>
    <w:rsid w:val="006A483C"/>
    <w:rsid w:val="006A4D71"/>
    <w:rsid w:val="006A5B81"/>
    <w:rsid w:val="006A715D"/>
    <w:rsid w:val="006B34D0"/>
    <w:rsid w:val="006B3B3C"/>
    <w:rsid w:val="006B3CBC"/>
    <w:rsid w:val="006B46AF"/>
    <w:rsid w:val="006B61CB"/>
    <w:rsid w:val="006B6234"/>
    <w:rsid w:val="006B71F5"/>
    <w:rsid w:val="006C0232"/>
    <w:rsid w:val="006C0D03"/>
    <w:rsid w:val="006C1CCC"/>
    <w:rsid w:val="006C21FB"/>
    <w:rsid w:val="006C400C"/>
    <w:rsid w:val="006C7E2D"/>
    <w:rsid w:val="006D14BC"/>
    <w:rsid w:val="006D6755"/>
    <w:rsid w:val="006D6FDE"/>
    <w:rsid w:val="006D746D"/>
    <w:rsid w:val="006E58DF"/>
    <w:rsid w:val="006E66E9"/>
    <w:rsid w:val="006F18D3"/>
    <w:rsid w:val="006F4B8C"/>
    <w:rsid w:val="007016B9"/>
    <w:rsid w:val="00705726"/>
    <w:rsid w:val="00710045"/>
    <w:rsid w:val="00711377"/>
    <w:rsid w:val="0071492E"/>
    <w:rsid w:val="00714955"/>
    <w:rsid w:val="00715ABD"/>
    <w:rsid w:val="00721BAD"/>
    <w:rsid w:val="00724FB7"/>
    <w:rsid w:val="007253D6"/>
    <w:rsid w:val="00732E37"/>
    <w:rsid w:val="00735B47"/>
    <w:rsid w:val="007402D4"/>
    <w:rsid w:val="0074091A"/>
    <w:rsid w:val="007414D5"/>
    <w:rsid w:val="00741A94"/>
    <w:rsid w:val="00742898"/>
    <w:rsid w:val="00743B9C"/>
    <w:rsid w:val="007503D7"/>
    <w:rsid w:val="00753411"/>
    <w:rsid w:val="00753AAA"/>
    <w:rsid w:val="00755115"/>
    <w:rsid w:val="00756BEC"/>
    <w:rsid w:val="007577F4"/>
    <w:rsid w:val="00761879"/>
    <w:rsid w:val="00762543"/>
    <w:rsid w:val="007633CB"/>
    <w:rsid w:val="007635D8"/>
    <w:rsid w:val="007657F5"/>
    <w:rsid w:val="00771018"/>
    <w:rsid w:val="007735BD"/>
    <w:rsid w:val="00776202"/>
    <w:rsid w:val="007767AA"/>
    <w:rsid w:val="00780915"/>
    <w:rsid w:val="0078296E"/>
    <w:rsid w:val="00782E4B"/>
    <w:rsid w:val="00784532"/>
    <w:rsid w:val="00785374"/>
    <w:rsid w:val="00790283"/>
    <w:rsid w:val="007917E6"/>
    <w:rsid w:val="00793FE0"/>
    <w:rsid w:val="00795329"/>
    <w:rsid w:val="00795527"/>
    <w:rsid w:val="007A0B97"/>
    <w:rsid w:val="007A6A1D"/>
    <w:rsid w:val="007A6EB0"/>
    <w:rsid w:val="007B0631"/>
    <w:rsid w:val="007B1292"/>
    <w:rsid w:val="007C1821"/>
    <w:rsid w:val="007C2DC0"/>
    <w:rsid w:val="007C3666"/>
    <w:rsid w:val="007C538D"/>
    <w:rsid w:val="007C56B2"/>
    <w:rsid w:val="007C5F21"/>
    <w:rsid w:val="007D0EB0"/>
    <w:rsid w:val="007D25DE"/>
    <w:rsid w:val="007D2D9A"/>
    <w:rsid w:val="007D2FF4"/>
    <w:rsid w:val="007D37E1"/>
    <w:rsid w:val="007D6152"/>
    <w:rsid w:val="007D69B5"/>
    <w:rsid w:val="007E0AF4"/>
    <w:rsid w:val="007E1873"/>
    <w:rsid w:val="007E3935"/>
    <w:rsid w:val="007E56F2"/>
    <w:rsid w:val="007E6E9F"/>
    <w:rsid w:val="007F39AA"/>
    <w:rsid w:val="007F441E"/>
    <w:rsid w:val="007F55D4"/>
    <w:rsid w:val="007F7814"/>
    <w:rsid w:val="00803159"/>
    <w:rsid w:val="00805D3C"/>
    <w:rsid w:val="00805E70"/>
    <w:rsid w:val="00806CEF"/>
    <w:rsid w:val="00806DDF"/>
    <w:rsid w:val="008077AA"/>
    <w:rsid w:val="00812A1E"/>
    <w:rsid w:val="008178F9"/>
    <w:rsid w:val="00820364"/>
    <w:rsid w:val="0082105F"/>
    <w:rsid w:val="0082165B"/>
    <w:rsid w:val="008216C3"/>
    <w:rsid w:val="00822ADF"/>
    <w:rsid w:val="00822C7F"/>
    <w:rsid w:val="00822E5A"/>
    <w:rsid w:val="00823587"/>
    <w:rsid w:val="008255F6"/>
    <w:rsid w:val="00831ACE"/>
    <w:rsid w:val="00833006"/>
    <w:rsid w:val="00841582"/>
    <w:rsid w:val="00842685"/>
    <w:rsid w:val="008514D2"/>
    <w:rsid w:val="0085163B"/>
    <w:rsid w:val="0085217C"/>
    <w:rsid w:val="00853D28"/>
    <w:rsid w:val="008556BC"/>
    <w:rsid w:val="008600B8"/>
    <w:rsid w:val="00861E21"/>
    <w:rsid w:val="00861EA2"/>
    <w:rsid w:val="008626AE"/>
    <w:rsid w:val="00865626"/>
    <w:rsid w:val="0086795D"/>
    <w:rsid w:val="0087052B"/>
    <w:rsid w:val="008719FC"/>
    <w:rsid w:val="00875C4F"/>
    <w:rsid w:val="00876464"/>
    <w:rsid w:val="00877765"/>
    <w:rsid w:val="008778E3"/>
    <w:rsid w:val="008810DA"/>
    <w:rsid w:val="008813FB"/>
    <w:rsid w:val="00884CE9"/>
    <w:rsid w:val="00885F13"/>
    <w:rsid w:val="00886682"/>
    <w:rsid w:val="00890172"/>
    <w:rsid w:val="0089284C"/>
    <w:rsid w:val="008931E6"/>
    <w:rsid w:val="0089472C"/>
    <w:rsid w:val="00897F8F"/>
    <w:rsid w:val="008A14D2"/>
    <w:rsid w:val="008A15EC"/>
    <w:rsid w:val="008A3539"/>
    <w:rsid w:val="008A4820"/>
    <w:rsid w:val="008A5845"/>
    <w:rsid w:val="008B140B"/>
    <w:rsid w:val="008C0B4C"/>
    <w:rsid w:val="008C0D81"/>
    <w:rsid w:val="008C16DA"/>
    <w:rsid w:val="008C5DF0"/>
    <w:rsid w:val="008C6A47"/>
    <w:rsid w:val="008D0266"/>
    <w:rsid w:val="008D10EB"/>
    <w:rsid w:val="008D2FA0"/>
    <w:rsid w:val="008D32BF"/>
    <w:rsid w:val="008D5C47"/>
    <w:rsid w:val="008D6948"/>
    <w:rsid w:val="008E3D7F"/>
    <w:rsid w:val="008E5008"/>
    <w:rsid w:val="008F347E"/>
    <w:rsid w:val="008F6D06"/>
    <w:rsid w:val="008F7DAE"/>
    <w:rsid w:val="009000BF"/>
    <w:rsid w:val="00900994"/>
    <w:rsid w:val="009034BF"/>
    <w:rsid w:val="00903873"/>
    <w:rsid w:val="00903EC0"/>
    <w:rsid w:val="009056D6"/>
    <w:rsid w:val="00905FB3"/>
    <w:rsid w:val="00906638"/>
    <w:rsid w:val="00906A5F"/>
    <w:rsid w:val="00906D7C"/>
    <w:rsid w:val="00910E45"/>
    <w:rsid w:val="009130B0"/>
    <w:rsid w:val="00913786"/>
    <w:rsid w:val="00915DB0"/>
    <w:rsid w:val="009178D1"/>
    <w:rsid w:val="00922273"/>
    <w:rsid w:val="009228B6"/>
    <w:rsid w:val="009255F2"/>
    <w:rsid w:val="00927EAC"/>
    <w:rsid w:val="00935CE0"/>
    <w:rsid w:val="00936CD9"/>
    <w:rsid w:val="00936EA4"/>
    <w:rsid w:val="00950882"/>
    <w:rsid w:val="009513D3"/>
    <w:rsid w:val="0095161A"/>
    <w:rsid w:val="00954D82"/>
    <w:rsid w:val="0095504B"/>
    <w:rsid w:val="00955849"/>
    <w:rsid w:val="00956019"/>
    <w:rsid w:val="0095626C"/>
    <w:rsid w:val="00957B8C"/>
    <w:rsid w:val="00957EE7"/>
    <w:rsid w:val="009605C8"/>
    <w:rsid w:val="0096116C"/>
    <w:rsid w:val="009651B4"/>
    <w:rsid w:val="00973137"/>
    <w:rsid w:val="009738B5"/>
    <w:rsid w:val="00974418"/>
    <w:rsid w:val="009752B3"/>
    <w:rsid w:val="00976C0C"/>
    <w:rsid w:val="0097752D"/>
    <w:rsid w:val="009813B1"/>
    <w:rsid w:val="00982102"/>
    <w:rsid w:val="00984819"/>
    <w:rsid w:val="00984F03"/>
    <w:rsid w:val="0098643D"/>
    <w:rsid w:val="009867D0"/>
    <w:rsid w:val="00987FA4"/>
    <w:rsid w:val="00992815"/>
    <w:rsid w:val="00993420"/>
    <w:rsid w:val="009940B1"/>
    <w:rsid w:val="009955F3"/>
    <w:rsid w:val="00996244"/>
    <w:rsid w:val="00996341"/>
    <w:rsid w:val="009A0791"/>
    <w:rsid w:val="009A109D"/>
    <w:rsid w:val="009A13D1"/>
    <w:rsid w:val="009A636E"/>
    <w:rsid w:val="009A64C2"/>
    <w:rsid w:val="009B0871"/>
    <w:rsid w:val="009B3869"/>
    <w:rsid w:val="009B44E8"/>
    <w:rsid w:val="009C5EAC"/>
    <w:rsid w:val="009D1D3B"/>
    <w:rsid w:val="009D395F"/>
    <w:rsid w:val="009D475C"/>
    <w:rsid w:val="009D5D4D"/>
    <w:rsid w:val="009D7756"/>
    <w:rsid w:val="009E1DB2"/>
    <w:rsid w:val="009E5834"/>
    <w:rsid w:val="009F1290"/>
    <w:rsid w:val="009F195A"/>
    <w:rsid w:val="009F19E4"/>
    <w:rsid w:val="009F4B07"/>
    <w:rsid w:val="00A0055F"/>
    <w:rsid w:val="00A0373B"/>
    <w:rsid w:val="00A03B70"/>
    <w:rsid w:val="00A06268"/>
    <w:rsid w:val="00A074E5"/>
    <w:rsid w:val="00A132CE"/>
    <w:rsid w:val="00A13676"/>
    <w:rsid w:val="00A14A8B"/>
    <w:rsid w:val="00A1701E"/>
    <w:rsid w:val="00A22196"/>
    <w:rsid w:val="00A2325F"/>
    <w:rsid w:val="00A239B1"/>
    <w:rsid w:val="00A25720"/>
    <w:rsid w:val="00A2788D"/>
    <w:rsid w:val="00A30EAD"/>
    <w:rsid w:val="00A336EB"/>
    <w:rsid w:val="00A33F3E"/>
    <w:rsid w:val="00A3496B"/>
    <w:rsid w:val="00A35313"/>
    <w:rsid w:val="00A354FC"/>
    <w:rsid w:val="00A3563D"/>
    <w:rsid w:val="00A35A95"/>
    <w:rsid w:val="00A403CD"/>
    <w:rsid w:val="00A414CA"/>
    <w:rsid w:val="00A41BD8"/>
    <w:rsid w:val="00A443EA"/>
    <w:rsid w:val="00A44FF0"/>
    <w:rsid w:val="00A4792E"/>
    <w:rsid w:val="00A47AB5"/>
    <w:rsid w:val="00A507F0"/>
    <w:rsid w:val="00A50CB5"/>
    <w:rsid w:val="00A51888"/>
    <w:rsid w:val="00A51ACD"/>
    <w:rsid w:val="00A51F58"/>
    <w:rsid w:val="00A64DBF"/>
    <w:rsid w:val="00A70001"/>
    <w:rsid w:val="00A71179"/>
    <w:rsid w:val="00A7125D"/>
    <w:rsid w:val="00A73286"/>
    <w:rsid w:val="00A73F2D"/>
    <w:rsid w:val="00A75AE5"/>
    <w:rsid w:val="00A77BA5"/>
    <w:rsid w:val="00A82CB8"/>
    <w:rsid w:val="00A87475"/>
    <w:rsid w:val="00A8787E"/>
    <w:rsid w:val="00A940B9"/>
    <w:rsid w:val="00A94C88"/>
    <w:rsid w:val="00A95600"/>
    <w:rsid w:val="00AA3900"/>
    <w:rsid w:val="00AA3F18"/>
    <w:rsid w:val="00AA5483"/>
    <w:rsid w:val="00AA7D9B"/>
    <w:rsid w:val="00AB31F8"/>
    <w:rsid w:val="00AB3538"/>
    <w:rsid w:val="00AB4FF3"/>
    <w:rsid w:val="00AB5536"/>
    <w:rsid w:val="00AC3271"/>
    <w:rsid w:val="00AC3D06"/>
    <w:rsid w:val="00AC7342"/>
    <w:rsid w:val="00AC757D"/>
    <w:rsid w:val="00AD14D5"/>
    <w:rsid w:val="00AD1F8E"/>
    <w:rsid w:val="00AD2AC3"/>
    <w:rsid w:val="00AD40B7"/>
    <w:rsid w:val="00AD7875"/>
    <w:rsid w:val="00AE09FA"/>
    <w:rsid w:val="00AE1EDD"/>
    <w:rsid w:val="00AE49AF"/>
    <w:rsid w:val="00AF04F3"/>
    <w:rsid w:val="00AF51E4"/>
    <w:rsid w:val="00AF5C0E"/>
    <w:rsid w:val="00B00B7F"/>
    <w:rsid w:val="00B012DD"/>
    <w:rsid w:val="00B0380F"/>
    <w:rsid w:val="00B06CEA"/>
    <w:rsid w:val="00B06DAF"/>
    <w:rsid w:val="00B07B39"/>
    <w:rsid w:val="00B145A3"/>
    <w:rsid w:val="00B21D0B"/>
    <w:rsid w:val="00B2306D"/>
    <w:rsid w:val="00B255E5"/>
    <w:rsid w:val="00B263B1"/>
    <w:rsid w:val="00B26577"/>
    <w:rsid w:val="00B26CA4"/>
    <w:rsid w:val="00B2796A"/>
    <w:rsid w:val="00B32AF7"/>
    <w:rsid w:val="00B330F2"/>
    <w:rsid w:val="00B331D9"/>
    <w:rsid w:val="00B35958"/>
    <w:rsid w:val="00B362E5"/>
    <w:rsid w:val="00B4048F"/>
    <w:rsid w:val="00B4120B"/>
    <w:rsid w:val="00B43C56"/>
    <w:rsid w:val="00B441A7"/>
    <w:rsid w:val="00B45DEB"/>
    <w:rsid w:val="00B504EA"/>
    <w:rsid w:val="00B51408"/>
    <w:rsid w:val="00B528A1"/>
    <w:rsid w:val="00B53061"/>
    <w:rsid w:val="00B55DF2"/>
    <w:rsid w:val="00B56FE9"/>
    <w:rsid w:val="00B57FF4"/>
    <w:rsid w:val="00B613C0"/>
    <w:rsid w:val="00B617D3"/>
    <w:rsid w:val="00B6613B"/>
    <w:rsid w:val="00B72541"/>
    <w:rsid w:val="00B734B6"/>
    <w:rsid w:val="00B73753"/>
    <w:rsid w:val="00B75A4B"/>
    <w:rsid w:val="00B85030"/>
    <w:rsid w:val="00B865EF"/>
    <w:rsid w:val="00B93077"/>
    <w:rsid w:val="00B93ADC"/>
    <w:rsid w:val="00B94D26"/>
    <w:rsid w:val="00B96C93"/>
    <w:rsid w:val="00BA02BC"/>
    <w:rsid w:val="00BA233A"/>
    <w:rsid w:val="00BA31FE"/>
    <w:rsid w:val="00BA4012"/>
    <w:rsid w:val="00BA4357"/>
    <w:rsid w:val="00BA68DE"/>
    <w:rsid w:val="00BA6E24"/>
    <w:rsid w:val="00BA7A61"/>
    <w:rsid w:val="00BB5B6F"/>
    <w:rsid w:val="00BC1FE4"/>
    <w:rsid w:val="00BC2D39"/>
    <w:rsid w:val="00BC39A5"/>
    <w:rsid w:val="00BC5735"/>
    <w:rsid w:val="00BC5D7E"/>
    <w:rsid w:val="00BC6BD7"/>
    <w:rsid w:val="00BC6D8B"/>
    <w:rsid w:val="00BC7097"/>
    <w:rsid w:val="00BC7B5C"/>
    <w:rsid w:val="00BC7B82"/>
    <w:rsid w:val="00BD0A76"/>
    <w:rsid w:val="00BD67F6"/>
    <w:rsid w:val="00BD6975"/>
    <w:rsid w:val="00BE0BCC"/>
    <w:rsid w:val="00BE2BFD"/>
    <w:rsid w:val="00BE56B0"/>
    <w:rsid w:val="00BE59FB"/>
    <w:rsid w:val="00BE6325"/>
    <w:rsid w:val="00BE75C4"/>
    <w:rsid w:val="00BF11AF"/>
    <w:rsid w:val="00BF1CBA"/>
    <w:rsid w:val="00BF487E"/>
    <w:rsid w:val="00BF621F"/>
    <w:rsid w:val="00BF7255"/>
    <w:rsid w:val="00C01D39"/>
    <w:rsid w:val="00C04020"/>
    <w:rsid w:val="00C04A96"/>
    <w:rsid w:val="00C075CC"/>
    <w:rsid w:val="00C12321"/>
    <w:rsid w:val="00C13355"/>
    <w:rsid w:val="00C138BC"/>
    <w:rsid w:val="00C15DF6"/>
    <w:rsid w:val="00C173C1"/>
    <w:rsid w:val="00C20094"/>
    <w:rsid w:val="00C20651"/>
    <w:rsid w:val="00C3117E"/>
    <w:rsid w:val="00C32626"/>
    <w:rsid w:val="00C34AE7"/>
    <w:rsid w:val="00C34DC3"/>
    <w:rsid w:val="00C34F4C"/>
    <w:rsid w:val="00C3516F"/>
    <w:rsid w:val="00C35884"/>
    <w:rsid w:val="00C366AF"/>
    <w:rsid w:val="00C37AC4"/>
    <w:rsid w:val="00C410B5"/>
    <w:rsid w:val="00C4110B"/>
    <w:rsid w:val="00C41AE9"/>
    <w:rsid w:val="00C41FE7"/>
    <w:rsid w:val="00C42A8F"/>
    <w:rsid w:val="00C43B33"/>
    <w:rsid w:val="00C440F0"/>
    <w:rsid w:val="00C446A5"/>
    <w:rsid w:val="00C47429"/>
    <w:rsid w:val="00C474E4"/>
    <w:rsid w:val="00C47F25"/>
    <w:rsid w:val="00C51BEF"/>
    <w:rsid w:val="00C52D2A"/>
    <w:rsid w:val="00C56332"/>
    <w:rsid w:val="00C5788F"/>
    <w:rsid w:val="00C61940"/>
    <w:rsid w:val="00C62452"/>
    <w:rsid w:val="00C63AED"/>
    <w:rsid w:val="00C64334"/>
    <w:rsid w:val="00C657DF"/>
    <w:rsid w:val="00C65842"/>
    <w:rsid w:val="00C66E05"/>
    <w:rsid w:val="00C7187C"/>
    <w:rsid w:val="00C73F33"/>
    <w:rsid w:val="00C74B12"/>
    <w:rsid w:val="00C74EAC"/>
    <w:rsid w:val="00C77C05"/>
    <w:rsid w:val="00C800EF"/>
    <w:rsid w:val="00C879B2"/>
    <w:rsid w:val="00C900C2"/>
    <w:rsid w:val="00C92179"/>
    <w:rsid w:val="00C925FF"/>
    <w:rsid w:val="00C93776"/>
    <w:rsid w:val="00C93C45"/>
    <w:rsid w:val="00C94180"/>
    <w:rsid w:val="00C9493C"/>
    <w:rsid w:val="00C9584E"/>
    <w:rsid w:val="00C95BDA"/>
    <w:rsid w:val="00C95FBB"/>
    <w:rsid w:val="00CA1074"/>
    <w:rsid w:val="00CA4EC1"/>
    <w:rsid w:val="00CB0777"/>
    <w:rsid w:val="00CB0FD5"/>
    <w:rsid w:val="00CB1FD1"/>
    <w:rsid w:val="00CB2356"/>
    <w:rsid w:val="00CB394F"/>
    <w:rsid w:val="00CB71E1"/>
    <w:rsid w:val="00CB7E21"/>
    <w:rsid w:val="00CC065D"/>
    <w:rsid w:val="00CC1CD4"/>
    <w:rsid w:val="00CC29A3"/>
    <w:rsid w:val="00CC441E"/>
    <w:rsid w:val="00CC675A"/>
    <w:rsid w:val="00CC78A7"/>
    <w:rsid w:val="00CD0F0A"/>
    <w:rsid w:val="00CD3437"/>
    <w:rsid w:val="00CE03F4"/>
    <w:rsid w:val="00CE1FC8"/>
    <w:rsid w:val="00CE3E12"/>
    <w:rsid w:val="00CE5967"/>
    <w:rsid w:val="00CF1A58"/>
    <w:rsid w:val="00CF2568"/>
    <w:rsid w:val="00CF3F25"/>
    <w:rsid w:val="00CF4C78"/>
    <w:rsid w:val="00CF6CE2"/>
    <w:rsid w:val="00D0318A"/>
    <w:rsid w:val="00D03A7E"/>
    <w:rsid w:val="00D0494E"/>
    <w:rsid w:val="00D04D5E"/>
    <w:rsid w:val="00D06881"/>
    <w:rsid w:val="00D06E46"/>
    <w:rsid w:val="00D070A6"/>
    <w:rsid w:val="00D12614"/>
    <w:rsid w:val="00D12D0D"/>
    <w:rsid w:val="00D13CC1"/>
    <w:rsid w:val="00D14C5A"/>
    <w:rsid w:val="00D17A9C"/>
    <w:rsid w:val="00D17E69"/>
    <w:rsid w:val="00D21DF4"/>
    <w:rsid w:val="00D241E4"/>
    <w:rsid w:val="00D2486F"/>
    <w:rsid w:val="00D268C8"/>
    <w:rsid w:val="00D27E7B"/>
    <w:rsid w:val="00D30E9F"/>
    <w:rsid w:val="00D336F1"/>
    <w:rsid w:val="00D33EBE"/>
    <w:rsid w:val="00D3778B"/>
    <w:rsid w:val="00D37FD2"/>
    <w:rsid w:val="00D45E55"/>
    <w:rsid w:val="00D47356"/>
    <w:rsid w:val="00D50B23"/>
    <w:rsid w:val="00D51E4C"/>
    <w:rsid w:val="00D51EDC"/>
    <w:rsid w:val="00D52C02"/>
    <w:rsid w:val="00D5673A"/>
    <w:rsid w:val="00D57104"/>
    <w:rsid w:val="00D5712E"/>
    <w:rsid w:val="00D617DE"/>
    <w:rsid w:val="00D6221A"/>
    <w:rsid w:val="00D62FB2"/>
    <w:rsid w:val="00D655E9"/>
    <w:rsid w:val="00D66B48"/>
    <w:rsid w:val="00D70EE3"/>
    <w:rsid w:val="00D71EA3"/>
    <w:rsid w:val="00D7453D"/>
    <w:rsid w:val="00D7536C"/>
    <w:rsid w:val="00D75E99"/>
    <w:rsid w:val="00D76D6B"/>
    <w:rsid w:val="00D779E9"/>
    <w:rsid w:val="00D802E8"/>
    <w:rsid w:val="00D838CB"/>
    <w:rsid w:val="00D83A8A"/>
    <w:rsid w:val="00D84ED0"/>
    <w:rsid w:val="00D84F4D"/>
    <w:rsid w:val="00D91596"/>
    <w:rsid w:val="00DA2533"/>
    <w:rsid w:val="00DA44BB"/>
    <w:rsid w:val="00DA4628"/>
    <w:rsid w:val="00DA4F07"/>
    <w:rsid w:val="00DA5A9B"/>
    <w:rsid w:val="00DB03EE"/>
    <w:rsid w:val="00DB52A1"/>
    <w:rsid w:val="00DB5347"/>
    <w:rsid w:val="00DC146D"/>
    <w:rsid w:val="00DC1746"/>
    <w:rsid w:val="00DC3072"/>
    <w:rsid w:val="00DC5106"/>
    <w:rsid w:val="00DC5912"/>
    <w:rsid w:val="00DC5E4C"/>
    <w:rsid w:val="00DD196A"/>
    <w:rsid w:val="00DD252F"/>
    <w:rsid w:val="00DD3D97"/>
    <w:rsid w:val="00DD5E96"/>
    <w:rsid w:val="00DD7E46"/>
    <w:rsid w:val="00DE0D23"/>
    <w:rsid w:val="00DF0764"/>
    <w:rsid w:val="00DF08F8"/>
    <w:rsid w:val="00DF1A7A"/>
    <w:rsid w:val="00DF45FE"/>
    <w:rsid w:val="00DF47DF"/>
    <w:rsid w:val="00DF55FE"/>
    <w:rsid w:val="00DF5A68"/>
    <w:rsid w:val="00DF6CD3"/>
    <w:rsid w:val="00E0167C"/>
    <w:rsid w:val="00E02993"/>
    <w:rsid w:val="00E02ABC"/>
    <w:rsid w:val="00E0303F"/>
    <w:rsid w:val="00E06B2B"/>
    <w:rsid w:val="00E0728C"/>
    <w:rsid w:val="00E10F6F"/>
    <w:rsid w:val="00E124F1"/>
    <w:rsid w:val="00E14DCB"/>
    <w:rsid w:val="00E17345"/>
    <w:rsid w:val="00E20062"/>
    <w:rsid w:val="00E23FD4"/>
    <w:rsid w:val="00E258A2"/>
    <w:rsid w:val="00E26948"/>
    <w:rsid w:val="00E27B3B"/>
    <w:rsid w:val="00E27C7C"/>
    <w:rsid w:val="00E30C6A"/>
    <w:rsid w:val="00E31AE3"/>
    <w:rsid w:val="00E3309A"/>
    <w:rsid w:val="00E3529A"/>
    <w:rsid w:val="00E355BD"/>
    <w:rsid w:val="00E35F4A"/>
    <w:rsid w:val="00E37BB8"/>
    <w:rsid w:val="00E44FC8"/>
    <w:rsid w:val="00E50255"/>
    <w:rsid w:val="00E50BC5"/>
    <w:rsid w:val="00E545A8"/>
    <w:rsid w:val="00E54AF9"/>
    <w:rsid w:val="00E57009"/>
    <w:rsid w:val="00E57977"/>
    <w:rsid w:val="00E57FD8"/>
    <w:rsid w:val="00E62667"/>
    <w:rsid w:val="00E67BEB"/>
    <w:rsid w:val="00E71DDC"/>
    <w:rsid w:val="00E72D3A"/>
    <w:rsid w:val="00E744AE"/>
    <w:rsid w:val="00E74FA1"/>
    <w:rsid w:val="00E76D3B"/>
    <w:rsid w:val="00E80FE4"/>
    <w:rsid w:val="00E923F8"/>
    <w:rsid w:val="00E92BFD"/>
    <w:rsid w:val="00E9361F"/>
    <w:rsid w:val="00E94B3C"/>
    <w:rsid w:val="00E95150"/>
    <w:rsid w:val="00E953D6"/>
    <w:rsid w:val="00EA38B4"/>
    <w:rsid w:val="00EA5CCD"/>
    <w:rsid w:val="00EA682B"/>
    <w:rsid w:val="00EA7DAD"/>
    <w:rsid w:val="00EB0A3F"/>
    <w:rsid w:val="00EB0FC9"/>
    <w:rsid w:val="00EB1122"/>
    <w:rsid w:val="00EB12C5"/>
    <w:rsid w:val="00EB285B"/>
    <w:rsid w:val="00EB51AB"/>
    <w:rsid w:val="00EC101F"/>
    <w:rsid w:val="00EC1676"/>
    <w:rsid w:val="00EC21D5"/>
    <w:rsid w:val="00EC4239"/>
    <w:rsid w:val="00EC6EF9"/>
    <w:rsid w:val="00ED1145"/>
    <w:rsid w:val="00ED2140"/>
    <w:rsid w:val="00ED3575"/>
    <w:rsid w:val="00ED49FE"/>
    <w:rsid w:val="00ED4C0F"/>
    <w:rsid w:val="00ED4DB9"/>
    <w:rsid w:val="00ED6545"/>
    <w:rsid w:val="00ED7059"/>
    <w:rsid w:val="00EE04AB"/>
    <w:rsid w:val="00EE0D6B"/>
    <w:rsid w:val="00EE321B"/>
    <w:rsid w:val="00EE3901"/>
    <w:rsid w:val="00EE4D8D"/>
    <w:rsid w:val="00EE77A9"/>
    <w:rsid w:val="00EE79AD"/>
    <w:rsid w:val="00EF2887"/>
    <w:rsid w:val="00EF28F1"/>
    <w:rsid w:val="00EF4B2B"/>
    <w:rsid w:val="00EF52A7"/>
    <w:rsid w:val="00EF5A07"/>
    <w:rsid w:val="00EF5DA9"/>
    <w:rsid w:val="00F0183B"/>
    <w:rsid w:val="00F033B3"/>
    <w:rsid w:val="00F0367D"/>
    <w:rsid w:val="00F03C49"/>
    <w:rsid w:val="00F04869"/>
    <w:rsid w:val="00F0623C"/>
    <w:rsid w:val="00F064BE"/>
    <w:rsid w:val="00F07EC2"/>
    <w:rsid w:val="00F07F65"/>
    <w:rsid w:val="00F14B80"/>
    <w:rsid w:val="00F14F19"/>
    <w:rsid w:val="00F151D8"/>
    <w:rsid w:val="00F16F64"/>
    <w:rsid w:val="00F17578"/>
    <w:rsid w:val="00F2185C"/>
    <w:rsid w:val="00F227B8"/>
    <w:rsid w:val="00F23A31"/>
    <w:rsid w:val="00F25A3B"/>
    <w:rsid w:val="00F26AF3"/>
    <w:rsid w:val="00F30144"/>
    <w:rsid w:val="00F30A46"/>
    <w:rsid w:val="00F32996"/>
    <w:rsid w:val="00F36BBB"/>
    <w:rsid w:val="00F373B4"/>
    <w:rsid w:val="00F40DE6"/>
    <w:rsid w:val="00F410F4"/>
    <w:rsid w:val="00F42AB6"/>
    <w:rsid w:val="00F43F80"/>
    <w:rsid w:val="00F4418B"/>
    <w:rsid w:val="00F45AD7"/>
    <w:rsid w:val="00F45E3B"/>
    <w:rsid w:val="00F51007"/>
    <w:rsid w:val="00F5498E"/>
    <w:rsid w:val="00F55110"/>
    <w:rsid w:val="00F61A08"/>
    <w:rsid w:val="00F6297A"/>
    <w:rsid w:val="00F642F1"/>
    <w:rsid w:val="00F6452E"/>
    <w:rsid w:val="00F66D03"/>
    <w:rsid w:val="00F67A42"/>
    <w:rsid w:val="00F67E5C"/>
    <w:rsid w:val="00F712C0"/>
    <w:rsid w:val="00F71ABF"/>
    <w:rsid w:val="00F7660C"/>
    <w:rsid w:val="00F804DE"/>
    <w:rsid w:val="00F8237B"/>
    <w:rsid w:val="00F852A0"/>
    <w:rsid w:val="00F87E03"/>
    <w:rsid w:val="00F92BB9"/>
    <w:rsid w:val="00F932AD"/>
    <w:rsid w:val="00F94218"/>
    <w:rsid w:val="00F94ADF"/>
    <w:rsid w:val="00F94E46"/>
    <w:rsid w:val="00F94F75"/>
    <w:rsid w:val="00F9552E"/>
    <w:rsid w:val="00F95687"/>
    <w:rsid w:val="00F964EA"/>
    <w:rsid w:val="00F96525"/>
    <w:rsid w:val="00F96D68"/>
    <w:rsid w:val="00FA624A"/>
    <w:rsid w:val="00FA75EF"/>
    <w:rsid w:val="00FA7F46"/>
    <w:rsid w:val="00FB1291"/>
    <w:rsid w:val="00FB23C0"/>
    <w:rsid w:val="00FB304D"/>
    <w:rsid w:val="00FB3D89"/>
    <w:rsid w:val="00FB5351"/>
    <w:rsid w:val="00FB7480"/>
    <w:rsid w:val="00FC1F76"/>
    <w:rsid w:val="00FC656F"/>
    <w:rsid w:val="00FC6FD9"/>
    <w:rsid w:val="00FD05BF"/>
    <w:rsid w:val="00FD0E88"/>
    <w:rsid w:val="00FD11C7"/>
    <w:rsid w:val="00FD3BA7"/>
    <w:rsid w:val="00FD6686"/>
    <w:rsid w:val="00FD6FCD"/>
    <w:rsid w:val="00FE37E2"/>
    <w:rsid w:val="00FE5F27"/>
    <w:rsid w:val="00FE77CB"/>
    <w:rsid w:val="00FE77FF"/>
    <w:rsid w:val="00FF39CB"/>
    <w:rsid w:val="00FF4DD4"/>
    <w:rsid w:val="00FF5AC7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4DCC091-8859-4C83-986D-CA5A93F2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42C"/>
  </w:style>
  <w:style w:type="paragraph" w:styleId="Heading1">
    <w:name w:val="heading 1"/>
    <w:basedOn w:val="Normal"/>
    <w:next w:val="Normal"/>
    <w:qFormat/>
    <w:rsid w:val="00A4542C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A4542C"/>
    <w:pPr>
      <w:keepNext/>
      <w:outlineLvl w:val="1"/>
    </w:pPr>
    <w:rPr>
      <w:b/>
      <w:bCs/>
      <w:color w:val="000000"/>
    </w:rPr>
  </w:style>
  <w:style w:type="paragraph" w:styleId="Heading3">
    <w:name w:val="heading 3"/>
    <w:basedOn w:val="Normal"/>
    <w:next w:val="Normal"/>
    <w:qFormat/>
    <w:rsid w:val="00A4542C"/>
    <w:pPr>
      <w:keepNext/>
      <w:outlineLvl w:val="2"/>
    </w:pPr>
    <w:rPr>
      <w:color w:val="000000"/>
      <w:sz w:val="24"/>
    </w:rPr>
  </w:style>
  <w:style w:type="paragraph" w:styleId="Heading4">
    <w:name w:val="heading 4"/>
    <w:basedOn w:val="Normal"/>
    <w:next w:val="Normal"/>
    <w:qFormat/>
    <w:rsid w:val="00A4542C"/>
    <w:pPr>
      <w:keepNext/>
      <w:ind w:left="450"/>
      <w:outlineLvl w:val="3"/>
    </w:pPr>
    <w:rPr>
      <w:color w:val="000000"/>
      <w:sz w:val="24"/>
    </w:rPr>
  </w:style>
  <w:style w:type="paragraph" w:styleId="Heading5">
    <w:name w:val="heading 5"/>
    <w:basedOn w:val="Normal"/>
    <w:next w:val="Normal"/>
    <w:qFormat/>
    <w:rsid w:val="00A4542C"/>
    <w:pPr>
      <w:keepNext/>
      <w:tabs>
        <w:tab w:val="num" w:pos="360"/>
      </w:tabs>
      <w:ind w:left="270" w:hanging="270"/>
      <w:outlineLvl w:val="4"/>
    </w:pPr>
    <w:rPr>
      <w:color w:val="000000"/>
      <w:sz w:val="24"/>
    </w:rPr>
  </w:style>
  <w:style w:type="paragraph" w:styleId="Heading6">
    <w:name w:val="heading 6"/>
    <w:basedOn w:val="Normal"/>
    <w:next w:val="Normal"/>
    <w:qFormat/>
    <w:rsid w:val="00A4542C"/>
    <w:pPr>
      <w:keepNext/>
      <w:numPr>
        <w:numId w:val="1"/>
      </w:numPr>
      <w:tabs>
        <w:tab w:val="clear" w:pos="720"/>
      </w:tabs>
      <w:ind w:left="540" w:hanging="1260"/>
      <w:outlineLvl w:val="5"/>
    </w:pPr>
    <w:rPr>
      <w:color w:val="000000"/>
      <w:sz w:val="24"/>
    </w:rPr>
  </w:style>
  <w:style w:type="paragraph" w:styleId="Heading7">
    <w:name w:val="heading 7"/>
    <w:basedOn w:val="Normal"/>
    <w:next w:val="Normal"/>
    <w:qFormat/>
    <w:rsid w:val="00A4542C"/>
    <w:pPr>
      <w:keepNext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A4542C"/>
    <w:pPr>
      <w:keepNext/>
      <w:tabs>
        <w:tab w:val="left" w:pos="3810"/>
        <w:tab w:val="left" w:pos="8805"/>
      </w:tabs>
      <w:jc w:val="center"/>
      <w:outlineLvl w:val="7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4542C"/>
    <w:pPr>
      <w:jc w:val="center"/>
    </w:pPr>
    <w:rPr>
      <w:b/>
      <w:sz w:val="28"/>
    </w:rPr>
  </w:style>
  <w:style w:type="paragraph" w:styleId="BodyTextIndent">
    <w:name w:val="Body Text Indent"/>
    <w:basedOn w:val="Normal"/>
    <w:semiHidden/>
    <w:rsid w:val="00A4542C"/>
    <w:pPr>
      <w:ind w:left="1440" w:hanging="1440"/>
    </w:pPr>
  </w:style>
  <w:style w:type="paragraph" w:styleId="Footer">
    <w:name w:val="footer"/>
    <w:basedOn w:val="Normal"/>
    <w:link w:val="FooterChar"/>
    <w:uiPriority w:val="99"/>
    <w:rsid w:val="00A454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A4542C"/>
  </w:style>
  <w:style w:type="paragraph" w:styleId="BodyTextIndent2">
    <w:name w:val="Body Text Indent 2"/>
    <w:basedOn w:val="Normal"/>
    <w:semiHidden/>
    <w:rsid w:val="00A4542C"/>
    <w:pPr>
      <w:ind w:left="1350" w:hanging="1350"/>
    </w:pPr>
  </w:style>
  <w:style w:type="paragraph" w:styleId="Header">
    <w:name w:val="header"/>
    <w:basedOn w:val="Normal"/>
    <w:semiHidden/>
    <w:rsid w:val="00A4542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A4542C"/>
    <w:rPr>
      <w:color w:val="000000"/>
      <w:sz w:val="24"/>
    </w:rPr>
  </w:style>
  <w:style w:type="paragraph" w:styleId="BodyTextIndent3">
    <w:name w:val="Body Text Indent 3"/>
    <w:basedOn w:val="Normal"/>
    <w:semiHidden/>
    <w:rsid w:val="00A4542C"/>
    <w:pPr>
      <w:ind w:left="630"/>
    </w:pPr>
    <w:rPr>
      <w:sz w:val="24"/>
    </w:rPr>
  </w:style>
  <w:style w:type="paragraph" w:styleId="BalloonText">
    <w:name w:val="Balloon Text"/>
    <w:basedOn w:val="Normal"/>
    <w:semiHidden/>
    <w:rsid w:val="00A4542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4542C"/>
    <w:rPr>
      <w:sz w:val="16"/>
      <w:szCs w:val="16"/>
    </w:rPr>
  </w:style>
  <w:style w:type="paragraph" w:styleId="CommentText">
    <w:name w:val="annotation text"/>
    <w:basedOn w:val="Normal"/>
    <w:semiHidden/>
    <w:rsid w:val="00A4542C"/>
  </w:style>
  <w:style w:type="paragraph" w:styleId="CommentSubject">
    <w:name w:val="annotation subject"/>
    <w:basedOn w:val="CommentText"/>
    <w:next w:val="CommentText"/>
    <w:semiHidden/>
    <w:rsid w:val="00A4542C"/>
    <w:rPr>
      <w:b/>
      <w:bCs/>
    </w:rPr>
  </w:style>
  <w:style w:type="paragraph" w:styleId="BodyText2">
    <w:name w:val="Body Text 2"/>
    <w:basedOn w:val="Normal"/>
    <w:link w:val="BodyText2Char"/>
    <w:semiHidden/>
    <w:rsid w:val="00A4542C"/>
    <w:rPr>
      <w:sz w:val="24"/>
    </w:rPr>
  </w:style>
  <w:style w:type="paragraph" w:styleId="ListParagraph">
    <w:name w:val="List Paragraph"/>
    <w:basedOn w:val="Normal"/>
    <w:uiPriority w:val="72"/>
    <w:qFormat/>
    <w:rsid w:val="00F964EA"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semiHidden/>
    <w:rsid w:val="00820364"/>
    <w:rPr>
      <w:sz w:val="24"/>
    </w:rPr>
  </w:style>
  <w:style w:type="paragraph" w:styleId="NoSpacing">
    <w:name w:val="No Spacing"/>
    <w:uiPriority w:val="99"/>
    <w:qFormat/>
    <w:rsid w:val="00FB7480"/>
  </w:style>
  <w:style w:type="paragraph" w:customStyle="1" w:styleId="Pa7">
    <w:name w:val="Pa7"/>
    <w:basedOn w:val="Normal"/>
    <w:next w:val="Normal"/>
    <w:uiPriority w:val="99"/>
    <w:rsid w:val="00401507"/>
    <w:pPr>
      <w:autoSpaceDE w:val="0"/>
      <w:autoSpaceDN w:val="0"/>
      <w:adjustRightInd w:val="0"/>
      <w:spacing w:line="251" w:lineRule="atLeast"/>
    </w:pPr>
    <w:rPr>
      <w:rFonts w:ascii="Minion Pro" w:hAnsi="Minion Pro"/>
      <w:sz w:val="24"/>
      <w:szCs w:val="24"/>
    </w:rPr>
  </w:style>
  <w:style w:type="character" w:customStyle="1" w:styleId="A10">
    <w:name w:val="A10"/>
    <w:uiPriority w:val="99"/>
    <w:rsid w:val="00401507"/>
    <w:rPr>
      <w:rFonts w:cs="Minion Pro"/>
      <w:color w:val="000000"/>
      <w:sz w:val="25"/>
      <w:szCs w:val="25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4950B8"/>
  </w:style>
  <w:style w:type="paragraph" w:customStyle="1" w:styleId="3CBD5A742C28424DA5172AD252E32316">
    <w:name w:val="3CBD5A742C28424DA5172AD252E32316"/>
    <w:rsid w:val="00DA4F0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TitleChar">
    <w:name w:val="Title Char"/>
    <w:basedOn w:val="DefaultParagraphFont"/>
    <w:link w:val="Title"/>
    <w:rsid w:val="00EC21D5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E173F-0605-487B-AACA-058F04546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</vt:lpstr>
    </vt:vector>
  </TitlesOfParts>
  <Company>Microsoft</Company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</dc:title>
  <dc:creator>Kurt Larson</dc:creator>
  <cp:lastModifiedBy>K&amp;L Larson</cp:lastModifiedBy>
  <cp:revision>4</cp:revision>
  <cp:lastPrinted>2019-07-23T14:43:00Z</cp:lastPrinted>
  <dcterms:created xsi:type="dcterms:W3CDTF">2019-09-04T13:45:00Z</dcterms:created>
  <dcterms:modified xsi:type="dcterms:W3CDTF">2019-09-17T10:25:00Z</dcterms:modified>
</cp:coreProperties>
</file>